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4A4" w:rsidRDefault="008714A4" w:rsidP="00EE67DD">
      <w:pPr>
        <w:jc w:val="center"/>
        <w:outlineLvl w:val="0"/>
        <w:rPr>
          <w:rFonts w:ascii="Arial Black" w:hAnsi="Arial Black"/>
          <w:b/>
          <w:bCs/>
          <w:i/>
          <w:iCs/>
          <w:sz w:val="56"/>
          <w:szCs w:val="56"/>
        </w:rPr>
      </w:pPr>
      <w:bookmarkStart w:id="0" w:name="_GoBack"/>
      <w:bookmarkEnd w:id="0"/>
    </w:p>
    <w:p w:rsidR="00EE67DD" w:rsidRPr="006A6304" w:rsidRDefault="00EE67DD" w:rsidP="00EE67DD">
      <w:pPr>
        <w:jc w:val="center"/>
        <w:outlineLvl w:val="0"/>
        <w:rPr>
          <w:rFonts w:ascii="Arial Black" w:hAnsi="Arial Black"/>
          <w:b/>
          <w:bCs/>
          <w:i/>
          <w:iCs/>
          <w:sz w:val="56"/>
          <w:szCs w:val="56"/>
        </w:rPr>
      </w:pPr>
      <w:r w:rsidRPr="006A6304">
        <w:rPr>
          <w:rFonts w:ascii="Arial Black" w:hAnsi="Arial Black"/>
          <w:b/>
          <w:bCs/>
          <w:i/>
          <w:iCs/>
          <w:sz w:val="56"/>
          <w:szCs w:val="56"/>
        </w:rPr>
        <w:t>MANCHESTER JUNIOR/SENIOR</w:t>
      </w:r>
    </w:p>
    <w:p w:rsidR="00EE67DD" w:rsidRPr="006A6304" w:rsidRDefault="00EE67DD">
      <w:pPr>
        <w:ind w:left="-3780" w:firstLine="3780"/>
        <w:jc w:val="center"/>
        <w:outlineLvl w:val="0"/>
        <w:rPr>
          <w:rFonts w:ascii="Arial Black" w:hAnsi="Arial Black"/>
          <w:b/>
          <w:bCs/>
          <w:i/>
          <w:iCs/>
          <w:sz w:val="56"/>
          <w:szCs w:val="56"/>
        </w:rPr>
      </w:pPr>
      <w:r w:rsidRPr="006A6304">
        <w:rPr>
          <w:rFonts w:ascii="Arial Black" w:hAnsi="Arial Black"/>
          <w:b/>
          <w:bCs/>
          <w:i/>
          <w:iCs/>
          <w:sz w:val="56"/>
          <w:szCs w:val="56"/>
        </w:rPr>
        <w:t>HIGH</w:t>
      </w:r>
      <w:r w:rsidR="00B47E42" w:rsidRPr="006A6304">
        <w:rPr>
          <w:rFonts w:ascii="Arial Black" w:hAnsi="Arial Black"/>
          <w:b/>
          <w:bCs/>
          <w:i/>
          <w:iCs/>
          <w:sz w:val="56"/>
          <w:szCs w:val="56"/>
        </w:rPr>
        <w:t xml:space="preserve"> </w:t>
      </w:r>
      <w:r w:rsidRPr="006A6304">
        <w:rPr>
          <w:rFonts w:ascii="Arial Black" w:hAnsi="Arial Black"/>
          <w:b/>
          <w:bCs/>
          <w:i/>
          <w:iCs/>
          <w:sz w:val="56"/>
          <w:szCs w:val="56"/>
        </w:rPr>
        <w:t>SCHOOL</w:t>
      </w:r>
    </w:p>
    <w:p w:rsidR="00B47E42" w:rsidRDefault="00B47E42">
      <w:pPr>
        <w:ind w:left="-3780" w:firstLine="3780"/>
        <w:jc w:val="center"/>
        <w:outlineLvl w:val="0"/>
        <w:rPr>
          <w:b/>
          <w:bCs/>
          <w:i/>
          <w:iCs/>
          <w:sz w:val="28"/>
          <w:szCs w:val="28"/>
        </w:rPr>
      </w:pPr>
    </w:p>
    <w:p w:rsidR="00B47E42" w:rsidRPr="00190CFC" w:rsidRDefault="00B47E42">
      <w:pPr>
        <w:ind w:left="-3780" w:firstLine="3780"/>
        <w:jc w:val="center"/>
        <w:outlineLvl w:val="0"/>
        <w:rPr>
          <w:b/>
          <w:bCs/>
          <w:i/>
          <w:iCs/>
          <w:sz w:val="44"/>
          <w:szCs w:val="44"/>
        </w:rPr>
      </w:pPr>
      <w:r w:rsidRPr="00190CFC">
        <w:rPr>
          <w:b/>
          <w:bCs/>
          <w:i/>
          <w:iCs/>
          <w:sz w:val="44"/>
          <w:szCs w:val="44"/>
        </w:rPr>
        <w:t>130 Wayne Frye Drive</w:t>
      </w:r>
    </w:p>
    <w:p w:rsidR="00B47E42" w:rsidRPr="00190CFC" w:rsidRDefault="00B47E42">
      <w:pPr>
        <w:ind w:left="-3780" w:firstLine="3780"/>
        <w:jc w:val="center"/>
        <w:outlineLvl w:val="0"/>
        <w:rPr>
          <w:b/>
          <w:bCs/>
          <w:i/>
          <w:iCs/>
          <w:sz w:val="44"/>
          <w:szCs w:val="44"/>
        </w:rPr>
      </w:pPr>
      <w:r w:rsidRPr="00190CFC">
        <w:rPr>
          <w:b/>
          <w:bCs/>
          <w:i/>
          <w:iCs/>
          <w:sz w:val="44"/>
          <w:szCs w:val="44"/>
        </w:rPr>
        <w:t>Manchester, Ohio 45144</w:t>
      </w:r>
    </w:p>
    <w:p w:rsidR="00B47E42" w:rsidRPr="00190CFC" w:rsidRDefault="00B47E42">
      <w:pPr>
        <w:ind w:left="-3780" w:firstLine="3780"/>
        <w:jc w:val="center"/>
        <w:outlineLvl w:val="0"/>
        <w:rPr>
          <w:b/>
          <w:bCs/>
          <w:i/>
          <w:iCs/>
          <w:sz w:val="44"/>
          <w:szCs w:val="44"/>
        </w:rPr>
      </w:pPr>
    </w:p>
    <w:p w:rsidR="00B47E42" w:rsidRDefault="00B47E42">
      <w:pPr>
        <w:ind w:left="-3780" w:firstLine="3780"/>
        <w:jc w:val="center"/>
        <w:outlineLvl w:val="0"/>
        <w:rPr>
          <w:b/>
          <w:bCs/>
          <w:i/>
          <w:iCs/>
          <w:sz w:val="28"/>
          <w:szCs w:val="28"/>
        </w:rPr>
      </w:pPr>
    </w:p>
    <w:p w:rsidR="00B47E42" w:rsidRDefault="00C41443">
      <w:pPr>
        <w:ind w:left="-3780" w:firstLine="3780"/>
        <w:jc w:val="center"/>
        <w:outlineLvl w:val="0"/>
        <w:rPr>
          <w:b/>
          <w:bCs/>
          <w:i/>
          <w:iCs/>
          <w:sz w:val="28"/>
          <w:szCs w:val="28"/>
        </w:rPr>
      </w:pPr>
      <w:r>
        <w:rPr>
          <w:b/>
          <w:bCs/>
          <w:i/>
          <w:iCs/>
          <w:sz w:val="28"/>
          <w:szCs w:val="28"/>
        </w:rPr>
        <w:t>Dana Pollock, Ed.D</w:t>
      </w:r>
      <w:r w:rsidR="00B47E42">
        <w:rPr>
          <w:b/>
          <w:bCs/>
          <w:i/>
          <w:iCs/>
          <w:sz w:val="28"/>
          <w:szCs w:val="28"/>
        </w:rPr>
        <w:t>, Principal</w:t>
      </w:r>
    </w:p>
    <w:p w:rsidR="0017112B" w:rsidRDefault="0017112B">
      <w:pPr>
        <w:ind w:left="-3780" w:firstLine="3780"/>
        <w:jc w:val="center"/>
        <w:outlineLvl w:val="0"/>
        <w:rPr>
          <w:b/>
          <w:bCs/>
          <w:i/>
          <w:iCs/>
          <w:sz w:val="28"/>
          <w:szCs w:val="28"/>
        </w:rPr>
      </w:pPr>
      <w:r>
        <w:rPr>
          <w:b/>
          <w:bCs/>
          <w:i/>
          <w:iCs/>
          <w:sz w:val="28"/>
          <w:szCs w:val="28"/>
        </w:rPr>
        <w:t>Cheri McClanahan, Director of Student Services</w:t>
      </w:r>
    </w:p>
    <w:p w:rsidR="0017112B" w:rsidRDefault="0017112B">
      <w:pPr>
        <w:ind w:left="-3780" w:firstLine="3780"/>
        <w:jc w:val="center"/>
        <w:outlineLvl w:val="0"/>
        <w:rPr>
          <w:b/>
          <w:bCs/>
          <w:i/>
          <w:iCs/>
          <w:sz w:val="28"/>
          <w:szCs w:val="28"/>
        </w:rPr>
      </w:pPr>
      <w:r>
        <w:rPr>
          <w:b/>
          <w:bCs/>
          <w:i/>
          <w:iCs/>
          <w:sz w:val="28"/>
          <w:szCs w:val="28"/>
        </w:rPr>
        <w:t>Leah Wilkins, Guidance Counselor</w:t>
      </w:r>
    </w:p>
    <w:p w:rsidR="006E4767" w:rsidRDefault="006E4767">
      <w:pPr>
        <w:ind w:left="-3780" w:firstLine="3780"/>
        <w:jc w:val="center"/>
        <w:outlineLvl w:val="0"/>
        <w:rPr>
          <w:b/>
          <w:bCs/>
          <w:i/>
          <w:iCs/>
          <w:sz w:val="72"/>
          <w:szCs w:val="72"/>
        </w:rPr>
      </w:pPr>
    </w:p>
    <w:p w:rsidR="00DF2EBC" w:rsidRDefault="006E4767">
      <w:pPr>
        <w:ind w:left="-3780" w:firstLine="3780"/>
        <w:jc w:val="center"/>
        <w:outlineLvl w:val="0"/>
        <w:rPr>
          <w:b/>
          <w:bCs/>
          <w:i/>
          <w:iCs/>
          <w:sz w:val="72"/>
          <w:szCs w:val="72"/>
        </w:rPr>
      </w:pPr>
      <w:r>
        <w:rPr>
          <w:b/>
          <w:noProof/>
        </w:rPr>
        <w:drawing>
          <wp:inline distT="0" distB="0" distL="0" distR="0" wp14:anchorId="79D689DB" wp14:editId="2E761949">
            <wp:extent cx="2314575" cy="5905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14575" cy="590550"/>
                    </a:xfrm>
                    <a:prstGeom prst="rect">
                      <a:avLst/>
                    </a:prstGeom>
                    <a:noFill/>
                    <a:ln>
                      <a:noFill/>
                    </a:ln>
                  </pic:spPr>
                </pic:pic>
              </a:graphicData>
            </a:graphic>
          </wp:inline>
        </w:drawing>
      </w:r>
    </w:p>
    <w:p w:rsidR="006E4767" w:rsidRDefault="006E4767">
      <w:pPr>
        <w:ind w:left="-3780" w:firstLine="3780"/>
        <w:jc w:val="center"/>
        <w:outlineLvl w:val="0"/>
        <w:rPr>
          <w:b/>
          <w:bCs/>
          <w:i/>
          <w:iCs/>
          <w:sz w:val="56"/>
          <w:szCs w:val="56"/>
        </w:rPr>
      </w:pPr>
    </w:p>
    <w:p w:rsidR="00EE67DD" w:rsidRPr="00547211" w:rsidRDefault="00EE67DD">
      <w:pPr>
        <w:ind w:left="-3780" w:firstLine="3780"/>
        <w:jc w:val="center"/>
        <w:outlineLvl w:val="0"/>
        <w:rPr>
          <w:b/>
          <w:bCs/>
          <w:i/>
          <w:iCs/>
          <w:sz w:val="56"/>
          <w:szCs w:val="56"/>
        </w:rPr>
      </w:pPr>
      <w:r w:rsidRPr="00547211">
        <w:rPr>
          <w:b/>
          <w:bCs/>
          <w:i/>
          <w:iCs/>
          <w:sz w:val="56"/>
          <w:szCs w:val="56"/>
        </w:rPr>
        <w:t>STUDENT</w:t>
      </w:r>
      <w:r w:rsidR="00AC2602" w:rsidRPr="00547211">
        <w:rPr>
          <w:b/>
          <w:bCs/>
          <w:i/>
          <w:iCs/>
          <w:sz w:val="56"/>
          <w:szCs w:val="56"/>
        </w:rPr>
        <w:t>/PARENT</w:t>
      </w:r>
      <w:r w:rsidRPr="00547211">
        <w:rPr>
          <w:b/>
          <w:bCs/>
          <w:i/>
          <w:iCs/>
          <w:sz w:val="56"/>
          <w:szCs w:val="56"/>
        </w:rPr>
        <w:t xml:space="preserve"> </w:t>
      </w:r>
    </w:p>
    <w:p w:rsidR="00EE67DD" w:rsidRPr="00547211" w:rsidRDefault="00EE67DD">
      <w:pPr>
        <w:ind w:left="-3780" w:firstLine="3780"/>
        <w:jc w:val="center"/>
        <w:outlineLvl w:val="0"/>
        <w:rPr>
          <w:b/>
          <w:bCs/>
          <w:i/>
          <w:iCs/>
          <w:sz w:val="56"/>
          <w:szCs w:val="56"/>
        </w:rPr>
      </w:pPr>
    </w:p>
    <w:p w:rsidR="00EE67DD" w:rsidRPr="00547211" w:rsidRDefault="00EE67DD">
      <w:pPr>
        <w:ind w:left="-3780" w:firstLine="3780"/>
        <w:jc w:val="center"/>
        <w:outlineLvl w:val="0"/>
        <w:rPr>
          <w:b/>
          <w:bCs/>
          <w:i/>
          <w:iCs/>
          <w:sz w:val="56"/>
          <w:szCs w:val="56"/>
        </w:rPr>
      </w:pPr>
      <w:r w:rsidRPr="00547211">
        <w:rPr>
          <w:b/>
          <w:bCs/>
          <w:i/>
          <w:iCs/>
          <w:sz w:val="56"/>
          <w:szCs w:val="56"/>
        </w:rPr>
        <w:t>HANDBOOK</w:t>
      </w:r>
    </w:p>
    <w:p w:rsidR="00EE67DD" w:rsidRPr="00547211" w:rsidRDefault="00EE67DD">
      <w:pPr>
        <w:ind w:left="-3780" w:firstLine="3780"/>
        <w:jc w:val="center"/>
        <w:outlineLvl w:val="0"/>
        <w:rPr>
          <w:b/>
          <w:bCs/>
          <w:i/>
          <w:iCs/>
          <w:sz w:val="56"/>
          <w:szCs w:val="56"/>
        </w:rPr>
      </w:pPr>
    </w:p>
    <w:p w:rsidR="00EE67DD" w:rsidRPr="00547211" w:rsidRDefault="001B381B">
      <w:pPr>
        <w:ind w:left="-3780" w:firstLine="3780"/>
        <w:jc w:val="center"/>
        <w:outlineLvl w:val="0"/>
        <w:rPr>
          <w:b/>
          <w:bCs/>
          <w:i/>
          <w:iCs/>
          <w:sz w:val="56"/>
          <w:szCs w:val="56"/>
        </w:rPr>
      </w:pPr>
      <w:r w:rsidRPr="00547211">
        <w:rPr>
          <w:b/>
          <w:bCs/>
          <w:i/>
          <w:iCs/>
          <w:sz w:val="56"/>
          <w:szCs w:val="56"/>
        </w:rPr>
        <w:t>201</w:t>
      </w:r>
      <w:r w:rsidR="001B6FC1">
        <w:rPr>
          <w:b/>
          <w:bCs/>
          <w:i/>
          <w:iCs/>
          <w:sz w:val="56"/>
          <w:szCs w:val="56"/>
        </w:rPr>
        <w:t>9-2020</w:t>
      </w:r>
    </w:p>
    <w:p w:rsidR="000E41EA" w:rsidRDefault="000E41EA" w:rsidP="00D5555F">
      <w:pPr>
        <w:jc w:val="center"/>
        <w:rPr>
          <w:sz w:val="24"/>
        </w:rPr>
      </w:pPr>
    </w:p>
    <w:p w:rsidR="000E41EA" w:rsidRDefault="000E41EA" w:rsidP="00D5555F">
      <w:pPr>
        <w:jc w:val="center"/>
        <w:rPr>
          <w:sz w:val="24"/>
        </w:rPr>
      </w:pPr>
    </w:p>
    <w:p w:rsidR="000E41EA" w:rsidRDefault="000E41EA" w:rsidP="00D5555F">
      <w:pPr>
        <w:jc w:val="center"/>
        <w:rPr>
          <w:sz w:val="24"/>
        </w:rPr>
      </w:pPr>
    </w:p>
    <w:p w:rsidR="00C41443" w:rsidRDefault="00C41443" w:rsidP="00C41443">
      <w:pPr>
        <w:jc w:val="center"/>
      </w:pPr>
      <w:r>
        <w:lastRenderedPageBreak/>
        <w:t>Index</w:t>
      </w:r>
    </w:p>
    <w:p w:rsidR="00C41443" w:rsidRPr="00F20DE0" w:rsidRDefault="00C41443" w:rsidP="00C41443">
      <w:pPr>
        <w:rPr>
          <w:sz w:val="22"/>
        </w:rPr>
      </w:pPr>
      <w:r w:rsidRPr="00F20DE0">
        <w:rPr>
          <w:sz w:val="22"/>
        </w:rPr>
        <w:t>Calendar------------------------------------------------------------------------------------</w:t>
      </w:r>
      <w:r w:rsidRPr="00F20DE0">
        <w:rPr>
          <w:sz w:val="22"/>
        </w:rPr>
        <w:tab/>
        <w:t>Page 3</w:t>
      </w:r>
    </w:p>
    <w:p w:rsidR="00C41443" w:rsidRPr="00F20DE0" w:rsidRDefault="00C41443" w:rsidP="00C41443">
      <w:pPr>
        <w:rPr>
          <w:sz w:val="22"/>
        </w:rPr>
      </w:pPr>
      <w:r w:rsidRPr="00F20DE0">
        <w:rPr>
          <w:sz w:val="22"/>
        </w:rPr>
        <w:t>Bell Schedule-------------------------------------------------------------------------------</w:t>
      </w:r>
      <w:r w:rsidRPr="00F20DE0">
        <w:rPr>
          <w:sz w:val="22"/>
        </w:rPr>
        <w:tab/>
        <w:t>Page 4</w:t>
      </w:r>
    </w:p>
    <w:p w:rsidR="00C41443" w:rsidRPr="00F20DE0" w:rsidRDefault="00C41443" w:rsidP="00C41443">
      <w:pPr>
        <w:rPr>
          <w:sz w:val="22"/>
        </w:rPr>
      </w:pPr>
      <w:r w:rsidRPr="00F20DE0">
        <w:rPr>
          <w:sz w:val="22"/>
        </w:rPr>
        <w:t>Welcome-----------------------------------------------------------------------------------</w:t>
      </w:r>
      <w:r w:rsidRPr="00F20DE0">
        <w:rPr>
          <w:sz w:val="22"/>
        </w:rPr>
        <w:tab/>
        <w:t>Page 5</w:t>
      </w:r>
    </w:p>
    <w:p w:rsidR="00C41443" w:rsidRPr="00F20DE0" w:rsidRDefault="00C41443" w:rsidP="00C41443">
      <w:pPr>
        <w:rPr>
          <w:sz w:val="22"/>
        </w:rPr>
      </w:pPr>
      <w:r w:rsidRPr="00F20DE0">
        <w:rPr>
          <w:sz w:val="22"/>
        </w:rPr>
        <w:t>Educational Philosophy-----------------------------------------------------------</w:t>
      </w:r>
      <w:r w:rsidR="00DA1926" w:rsidRPr="00F20DE0">
        <w:rPr>
          <w:sz w:val="22"/>
        </w:rPr>
        <w:t>-</w:t>
      </w:r>
      <w:r w:rsidRPr="00F20DE0">
        <w:rPr>
          <w:sz w:val="22"/>
        </w:rPr>
        <w:t>------</w:t>
      </w:r>
      <w:r w:rsidRPr="00F20DE0">
        <w:rPr>
          <w:sz w:val="22"/>
        </w:rPr>
        <w:tab/>
        <w:t>Page 5</w:t>
      </w:r>
    </w:p>
    <w:p w:rsidR="00C41443" w:rsidRPr="00F20DE0" w:rsidRDefault="00C41443" w:rsidP="00C41443">
      <w:pPr>
        <w:rPr>
          <w:sz w:val="22"/>
        </w:rPr>
      </w:pPr>
      <w:r w:rsidRPr="00F20DE0">
        <w:rPr>
          <w:sz w:val="22"/>
        </w:rPr>
        <w:t>Enrollment / Withdrawal Procedures--------------------------------------------------</w:t>
      </w:r>
      <w:r w:rsidRPr="00F20DE0">
        <w:rPr>
          <w:sz w:val="22"/>
        </w:rPr>
        <w:tab/>
        <w:t>Page 6</w:t>
      </w:r>
    </w:p>
    <w:p w:rsidR="00DA1926" w:rsidRPr="00F20DE0" w:rsidRDefault="00C41443" w:rsidP="00C41443">
      <w:pPr>
        <w:rPr>
          <w:sz w:val="22"/>
        </w:rPr>
      </w:pPr>
      <w:r w:rsidRPr="00F20DE0">
        <w:rPr>
          <w:sz w:val="22"/>
        </w:rPr>
        <w:t>Attendance / Absence--------------------------------------------------------------------</w:t>
      </w:r>
      <w:r w:rsidRPr="00F20DE0">
        <w:rPr>
          <w:sz w:val="22"/>
        </w:rPr>
        <w:tab/>
        <w:t>Page 6</w:t>
      </w:r>
    </w:p>
    <w:p w:rsidR="00B66673" w:rsidRPr="00F20DE0" w:rsidRDefault="00B66673" w:rsidP="00B66673">
      <w:pPr>
        <w:rPr>
          <w:sz w:val="22"/>
        </w:rPr>
      </w:pPr>
      <w:r w:rsidRPr="00F20DE0">
        <w:rPr>
          <w:sz w:val="22"/>
        </w:rPr>
        <w:t>School Procedure for Truancy----------------------------------------------------------</w:t>
      </w:r>
      <w:r w:rsidRPr="00F20DE0">
        <w:rPr>
          <w:sz w:val="22"/>
        </w:rPr>
        <w:tab/>
        <w:t xml:space="preserve">Page </w:t>
      </w:r>
      <w:r>
        <w:rPr>
          <w:sz w:val="22"/>
        </w:rPr>
        <w:t>8</w:t>
      </w:r>
    </w:p>
    <w:p w:rsidR="00DA1926" w:rsidRPr="00F20DE0" w:rsidRDefault="00DA1926" w:rsidP="00C41443">
      <w:pPr>
        <w:rPr>
          <w:sz w:val="22"/>
        </w:rPr>
      </w:pPr>
      <w:r w:rsidRPr="00F20DE0">
        <w:rPr>
          <w:sz w:val="22"/>
        </w:rPr>
        <w:t>Tardiness-----------------------------------------------------------------------------------</w:t>
      </w:r>
      <w:r w:rsidRPr="00F20DE0">
        <w:rPr>
          <w:sz w:val="22"/>
        </w:rPr>
        <w:tab/>
        <w:t>Page 8</w:t>
      </w:r>
    </w:p>
    <w:p w:rsidR="00DA1926" w:rsidRPr="00F20DE0" w:rsidRDefault="00DA1926" w:rsidP="00C41443">
      <w:pPr>
        <w:rPr>
          <w:sz w:val="22"/>
        </w:rPr>
      </w:pPr>
      <w:r w:rsidRPr="00F20DE0">
        <w:rPr>
          <w:sz w:val="22"/>
        </w:rPr>
        <w:t>Leaving School---------------------------------------------------------------------------</w:t>
      </w:r>
      <w:r w:rsidRPr="00F20DE0">
        <w:rPr>
          <w:sz w:val="22"/>
        </w:rPr>
        <w:tab/>
        <w:t xml:space="preserve">Page </w:t>
      </w:r>
      <w:r w:rsidR="00F20DE0">
        <w:rPr>
          <w:sz w:val="22"/>
        </w:rPr>
        <w:t>9</w:t>
      </w:r>
    </w:p>
    <w:p w:rsidR="00DA1926" w:rsidRPr="00F20DE0" w:rsidRDefault="00DA1926" w:rsidP="00C41443">
      <w:pPr>
        <w:rPr>
          <w:sz w:val="22"/>
        </w:rPr>
      </w:pPr>
      <w:r w:rsidRPr="00F20DE0">
        <w:rPr>
          <w:sz w:val="22"/>
        </w:rPr>
        <w:t>Transportation----------------------------------------------------------------------------</w:t>
      </w:r>
      <w:r w:rsidRPr="00F20DE0">
        <w:rPr>
          <w:sz w:val="22"/>
        </w:rPr>
        <w:tab/>
        <w:t>Page 9</w:t>
      </w:r>
    </w:p>
    <w:p w:rsidR="00DA1926" w:rsidRPr="00F20DE0" w:rsidRDefault="00DA1926" w:rsidP="00C41443">
      <w:pPr>
        <w:rPr>
          <w:sz w:val="22"/>
        </w:rPr>
      </w:pPr>
      <w:r w:rsidRPr="00F20DE0">
        <w:rPr>
          <w:sz w:val="22"/>
        </w:rPr>
        <w:t>Medical------------------------------------------------------------------------------------</w:t>
      </w:r>
      <w:r w:rsidRPr="00F20DE0">
        <w:rPr>
          <w:sz w:val="22"/>
        </w:rPr>
        <w:tab/>
        <w:t xml:space="preserve">Page </w:t>
      </w:r>
      <w:r w:rsidR="00F20DE0">
        <w:rPr>
          <w:sz w:val="22"/>
        </w:rPr>
        <w:t>1</w:t>
      </w:r>
      <w:r w:rsidR="007B4ED9">
        <w:rPr>
          <w:sz w:val="22"/>
        </w:rPr>
        <w:t>1</w:t>
      </w:r>
    </w:p>
    <w:p w:rsidR="00DA1926" w:rsidRPr="00F20DE0" w:rsidRDefault="00DA1926" w:rsidP="00C41443">
      <w:pPr>
        <w:rPr>
          <w:sz w:val="22"/>
        </w:rPr>
      </w:pPr>
      <w:r w:rsidRPr="00F20DE0">
        <w:rPr>
          <w:sz w:val="22"/>
        </w:rPr>
        <w:t>Emergency Situations and Early School Closings-----------------------------------</w:t>
      </w:r>
      <w:r w:rsidRPr="00F20DE0">
        <w:rPr>
          <w:sz w:val="22"/>
        </w:rPr>
        <w:tab/>
        <w:t>Page 1</w:t>
      </w:r>
      <w:r w:rsidR="00762E7D" w:rsidRPr="00F20DE0">
        <w:rPr>
          <w:sz w:val="22"/>
        </w:rPr>
        <w:t>1</w:t>
      </w:r>
    </w:p>
    <w:p w:rsidR="00DA1926" w:rsidRPr="00F20DE0" w:rsidRDefault="00DA1926" w:rsidP="00C41443">
      <w:pPr>
        <w:rPr>
          <w:sz w:val="22"/>
        </w:rPr>
      </w:pPr>
      <w:r w:rsidRPr="00F20DE0">
        <w:rPr>
          <w:sz w:val="22"/>
        </w:rPr>
        <w:t>Visitors-------------------------------------------------------------------------------------</w:t>
      </w:r>
      <w:r w:rsidRPr="00F20DE0">
        <w:rPr>
          <w:sz w:val="22"/>
        </w:rPr>
        <w:tab/>
        <w:t>page 12</w:t>
      </w:r>
    </w:p>
    <w:p w:rsidR="00DA1926" w:rsidRPr="00F20DE0" w:rsidRDefault="00DA1926" w:rsidP="00C41443">
      <w:pPr>
        <w:rPr>
          <w:sz w:val="22"/>
        </w:rPr>
      </w:pPr>
      <w:r w:rsidRPr="00F20DE0">
        <w:rPr>
          <w:sz w:val="22"/>
        </w:rPr>
        <w:t>Volunteers---------------------------------------------------------</w:t>
      </w:r>
      <w:r w:rsidR="00762E7D" w:rsidRPr="00F20DE0">
        <w:rPr>
          <w:sz w:val="22"/>
        </w:rPr>
        <w:t>------------------------</w:t>
      </w:r>
      <w:r w:rsidR="00762E7D" w:rsidRPr="00F20DE0">
        <w:rPr>
          <w:sz w:val="22"/>
        </w:rPr>
        <w:tab/>
        <w:t>Page 12</w:t>
      </w:r>
    </w:p>
    <w:p w:rsidR="00DA1926" w:rsidRPr="00F20DE0" w:rsidRDefault="00DA1926" w:rsidP="00C41443">
      <w:pPr>
        <w:rPr>
          <w:sz w:val="22"/>
        </w:rPr>
      </w:pPr>
      <w:r w:rsidRPr="00F20DE0">
        <w:rPr>
          <w:sz w:val="22"/>
        </w:rPr>
        <w:t>Public Conduct on District Property---------------------------</w:t>
      </w:r>
      <w:r w:rsidR="00762E7D" w:rsidRPr="00F20DE0">
        <w:rPr>
          <w:sz w:val="22"/>
        </w:rPr>
        <w:t>------------------------</w:t>
      </w:r>
      <w:r w:rsidR="00762E7D" w:rsidRPr="00F20DE0">
        <w:rPr>
          <w:sz w:val="22"/>
        </w:rPr>
        <w:tab/>
        <w:t xml:space="preserve">Page </w:t>
      </w:r>
      <w:r w:rsidR="00F20DE0">
        <w:rPr>
          <w:sz w:val="22"/>
        </w:rPr>
        <w:t>13</w:t>
      </w:r>
    </w:p>
    <w:p w:rsidR="00DA1926" w:rsidRPr="00F20DE0" w:rsidRDefault="00DA1926" w:rsidP="00C41443">
      <w:pPr>
        <w:rPr>
          <w:sz w:val="22"/>
        </w:rPr>
      </w:pPr>
      <w:r w:rsidRPr="00F20DE0">
        <w:rPr>
          <w:sz w:val="22"/>
        </w:rPr>
        <w:t>Student Rules and Regulations---------------------------------</w:t>
      </w:r>
      <w:r w:rsidR="00762E7D" w:rsidRPr="00F20DE0">
        <w:rPr>
          <w:sz w:val="22"/>
        </w:rPr>
        <w:t>------------------------</w:t>
      </w:r>
      <w:r w:rsidR="00762E7D" w:rsidRPr="00F20DE0">
        <w:rPr>
          <w:sz w:val="22"/>
        </w:rPr>
        <w:tab/>
        <w:t>Page 13</w:t>
      </w:r>
    </w:p>
    <w:p w:rsidR="00DA1926" w:rsidRPr="00F20DE0" w:rsidRDefault="00DA1926" w:rsidP="00C41443">
      <w:pPr>
        <w:rPr>
          <w:sz w:val="22"/>
        </w:rPr>
      </w:pPr>
      <w:r w:rsidRPr="00F20DE0">
        <w:rPr>
          <w:sz w:val="22"/>
        </w:rPr>
        <w:t>Hazing and Bullying---------------------------------------------</w:t>
      </w:r>
      <w:r w:rsidR="00762E7D" w:rsidRPr="00F20DE0">
        <w:rPr>
          <w:sz w:val="22"/>
        </w:rPr>
        <w:t>------------------------</w:t>
      </w:r>
      <w:r w:rsidR="00762E7D" w:rsidRPr="00F20DE0">
        <w:rPr>
          <w:sz w:val="22"/>
        </w:rPr>
        <w:tab/>
        <w:t>Page 16</w:t>
      </w:r>
    </w:p>
    <w:p w:rsidR="00DA1926" w:rsidRPr="00F20DE0" w:rsidRDefault="00DA1926" w:rsidP="00C41443">
      <w:pPr>
        <w:rPr>
          <w:sz w:val="22"/>
        </w:rPr>
      </w:pPr>
      <w:r w:rsidRPr="00F20DE0">
        <w:rPr>
          <w:sz w:val="22"/>
        </w:rPr>
        <w:t>Disciplinary Sanctions-------------------------------------------</w:t>
      </w:r>
      <w:r w:rsidR="00762E7D" w:rsidRPr="00F20DE0">
        <w:rPr>
          <w:sz w:val="22"/>
        </w:rPr>
        <w:t>------------------------</w:t>
      </w:r>
      <w:r w:rsidR="00762E7D" w:rsidRPr="00F20DE0">
        <w:rPr>
          <w:sz w:val="22"/>
        </w:rPr>
        <w:tab/>
        <w:t>Page 17</w:t>
      </w:r>
    </w:p>
    <w:p w:rsidR="00DA1926" w:rsidRPr="00F20DE0" w:rsidRDefault="00DA1926" w:rsidP="00C41443">
      <w:pPr>
        <w:rPr>
          <w:sz w:val="22"/>
        </w:rPr>
      </w:pPr>
      <w:r w:rsidRPr="00F20DE0">
        <w:rPr>
          <w:sz w:val="22"/>
        </w:rPr>
        <w:t>Due Process------------------------------------------------------------------</w:t>
      </w:r>
      <w:r w:rsidR="00762E7D" w:rsidRPr="00F20DE0">
        <w:rPr>
          <w:sz w:val="22"/>
        </w:rPr>
        <w:t>-------------</w:t>
      </w:r>
      <w:r w:rsidR="00762E7D" w:rsidRPr="00F20DE0">
        <w:rPr>
          <w:sz w:val="22"/>
        </w:rPr>
        <w:tab/>
        <w:t xml:space="preserve">Page </w:t>
      </w:r>
      <w:r w:rsidR="00F20DE0">
        <w:rPr>
          <w:sz w:val="22"/>
        </w:rPr>
        <w:t>18</w:t>
      </w:r>
    </w:p>
    <w:p w:rsidR="00DA1926" w:rsidRPr="00F20DE0" w:rsidRDefault="00DA1926" w:rsidP="00C41443">
      <w:pPr>
        <w:rPr>
          <w:sz w:val="22"/>
        </w:rPr>
      </w:pPr>
      <w:r w:rsidRPr="00F20DE0">
        <w:rPr>
          <w:sz w:val="22"/>
        </w:rPr>
        <w:t>Educational Trips------------------------------------------------</w:t>
      </w:r>
      <w:r w:rsidR="00F20DE0">
        <w:rPr>
          <w:sz w:val="22"/>
        </w:rPr>
        <w:t>----------------------</w:t>
      </w:r>
      <w:r w:rsidR="00762E7D" w:rsidRPr="00F20DE0">
        <w:rPr>
          <w:sz w:val="22"/>
        </w:rPr>
        <w:tab/>
        <w:t>Page 18</w:t>
      </w:r>
    </w:p>
    <w:p w:rsidR="00DA1926" w:rsidRPr="00F20DE0" w:rsidRDefault="00DA1926" w:rsidP="00C41443">
      <w:pPr>
        <w:rPr>
          <w:sz w:val="22"/>
        </w:rPr>
      </w:pPr>
      <w:r w:rsidRPr="00F20DE0">
        <w:rPr>
          <w:sz w:val="22"/>
        </w:rPr>
        <w:t>Announcements--------------------------------------------------</w:t>
      </w:r>
      <w:r w:rsidR="00762E7D" w:rsidRPr="00F20DE0">
        <w:rPr>
          <w:sz w:val="22"/>
        </w:rPr>
        <w:t>------------------------</w:t>
      </w:r>
      <w:r w:rsidR="00762E7D" w:rsidRPr="00F20DE0">
        <w:rPr>
          <w:sz w:val="22"/>
        </w:rPr>
        <w:tab/>
        <w:t>Page 18</w:t>
      </w:r>
    </w:p>
    <w:p w:rsidR="00DA1926" w:rsidRPr="00F20DE0" w:rsidRDefault="00DA1926" w:rsidP="00C41443">
      <w:pPr>
        <w:rPr>
          <w:sz w:val="22"/>
        </w:rPr>
      </w:pPr>
      <w:r w:rsidRPr="00F20DE0">
        <w:rPr>
          <w:sz w:val="22"/>
        </w:rPr>
        <w:t>School Activities-------------------------------------------------</w:t>
      </w:r>
      <w:r w:rsidR="00762E7D" w:rsidRPr="00F20DE0">
        <w:rPr>
          <w:sz w:val="22"/>
        </w:rPr>
        <w:t>------------------------</w:t>
      </w:r>
      <w:r w:rsidR="00762E7D" w:rsidRPr="00F20DE0">
        <w:rPr>
          <w:sz w:val="22"/>
        </w:rPr>
        <w:tab/>
        <w:t xml:space="preserve">Page </w:t>
      </w:r>
      <w:r w:rsidR="00F20DE0">
        <w:rPr>
          <w:sz w:val="22"/>
        </w:rPr>
        <w:t>19</w:t>
      </w:r>
    </w:p>
    <w:p w:rsidR="00DA1926" w:rsidRPr="00F20DE0" w:rsidRDefault="004F0BFE" w:rsidP="00C41443">
      <w:pPr>
        <w:rPr>
          <w:sz w:val="22"/>
        </w:rPr>
      </w:pPr>
      <w:r w:rsidRPr="00F20DE0">
        <w:rPr>
          <w:sz w:val="22"/>
        </w:rPr>
        <w:t>Building Use-----------------------------------------------------------------------------</w:t>
      </w:r>
      <w:r w:rsidRPr="00F20DE0">
        <w:rPr>
          <w:sz w:val="22"/>
        </w:rPr>
        <w:tab/>
        <w:t>Page 20</w:t>
      </w:r>
    </w:p>
    <w:p w:rsidR="004F0BFE" w:rsidRPr="00F20DE0" w:rsidRDefault="004F0BFE" w:rsidP="00C41443">
      <w:pPr>
        <w:rPr>
          <w:sz w:val="22"/>
        </w:rPr>
      </w:pPr>
      <w:r w:rsidRPr="00F20DE0">
        <w:rPr>
          <w:sz w:val="22"/>
        </w:rPr>
        <w:t>School-Sponsored Assemblies---------------------------------------------------------</w:t>
      </w:r>
      <w:r w:rsidRPr="00F20DE0">
        <w:rPr>
          <w:sz w:val="22"/>
        </w:rPr>
        <w:tab/>
        <w:t>Page 20</w:t>
      </w:r>
    </w:p>
    <w:p w:rsidR="004F0BFE" w:rsidRPr="00F20DE0" w:rsidRDefault="004F0BFE" w:rsidP="00C41443">
      <w:pPr>
        <w:rPr>
          <w:sz w:val="22"/>
        </w:rPr>
      </w:pPr>
      <w:r w:rsidRPr="00F20DE0">
        <w:rPr>
          <w:sz w:val="22"/>
        </w:rPr>
        <w:t>Class Officers-----------------------------------------------------</w:t>
      </w:r>
      <w:r w:rsidR="00762E7D" w:rsidRPr="00F20DE0">
        <w:rPr>
          <w:sz w:val="22"/>
        </w:rPr>
        <w:t>------------------------</w:t>
      </w:r>
      <w:r w:rsidR="00762E7D" w:rsidRPr="00F20DE0">
        <w:rPr>
          <w:sz w:val="22"/>
        </w:rPr>
        <w:tab/>
        <w:t>Page 20</w:t>
      </w:r>
    </w:p>
    <w:p w:rsidR="004F0BFE" w:rsidRPr="00F20DE0" w:rsidRDefault="004F0BFE" w:rsidP="00C41443">
      <w:pPr>
        <w:rPr>
          <w:sz w:val="22"/>
        </w:rPr>
      </w:pPr>
      <w:r w:rsidRPr="00F20DE0">
        <w:rPr>
          <w:sz w:val="22"/>
        </w:rPr>
        <w:t>School Find Raising---------------------------------------------</w:t>
      </w:r>
      <w:r w:rsidR="00762E7D" w:rsidRPr="00F20DE0">
        <w:rPr>
          <w:sz w:val="22"/>
        </w:rPr>
        <w:t>------------------------</w:t>
      </w:r>
      <w:r w:rsidR="00762E7D" w:rsidRPr="00F20DE0">
        <w:rPr>
          <w:sz w:val="22"/>
        </w:rPr>
        <w:tab/>
        <w:t>Page 20</w:t>
      </w:r>
    </w:p>
    <w:p w:rsidR="004F0BFE" w:rsidRPr="00F20DE0" w:rsidRDefault="004F0BFE" w:rsidP="00C41443">
      <w:pPr>
        <w:rPr>
          <w:sz w:val="22"/>
        </w:rPr>
      </w:pPr>
      <w:r w:rsidRPr="00F20DE0">
        <w:rPr>
          <w:sz w:val="22"/>
        </w:rPr>
        <w:t>Personal and School Property Lockers----------------------------</w:t>
      </w:r>
      <w:r w:rsidR="00762E7D" w:rsidRPr="00F20DE0">
        <w:rPr>
          <w:sz w:val="22"/>
        </w:rPr>
        <w:t>--------------------</w:t>
      </w:r>
      <w:r w:rsidR="00762E7D" w:rsidRPr="00F20DE0">
        <w:rPr>
          <w:sz w:val="22"/>
        </w:rPr>
        <w:tab/>
        <w:t xml:space="preserve">Page </w:t>
      </w:r>
      <w:r w:rsidR="00F20DE0">
        <w:rPr>
          <w:sz w:val="22"/>
        </w:rPr>
        <w:t>21</w:t>
      </w:r>
    </w:p>
    <w:p w:rsidR="004F0BFE" w:rsidRPr="00F20DE0" w:rsidRDefault="004F0BFE" w:rsidP="00C41443">
      <w:pPr>
        <w:rPr>
          <w:sz w:val="22"/>
        </w:rPr>
      </w:pPr>
      <w:r w:rsidRPr="00F20DE0">
        <w:rPr>
          <w:sz w:val="22"/>
        </w:rPr>
        <w:t>Pets and Animals-------------------------------------------------------------------------</w:t>
      </w:r>
      <w:r w:rsidRPr="00F20DE0">
        <w:rPr>
          <w:sz w:val="22"/>
        </w:rPr>
        <w:tab/>
        <w:t>Page 21</w:t>
      </w:r>
    </w:p>
    <w:p w:rsidR="004F0BFE" w:rsidRPr="00F20DE0" w:rsidRDefault="004F0BFE" w:rsidP="00C41443">
      <w:pPr>
        <w:rPr>
          <w:sz w:val="22"/>
        </w:rPr>
      </w:pPr>
      <w:r w:rsidRPr="00F20DE0">
        <w:rPr>
          <w:sz w:val="22"/>
        </w:rPr>
        <w:t>Lost or Damaged School Property-----------------------------</w:t>
      </w:r>
      <w:r w:rsidR="00762E7D" w:rsidRPr="00F20DE0">
        <w:rPr>
          <w:sz w:val="22"/>
        </w:rPr>
        <w:t>------------------------</w:t>
      </w:r>
      <w:r w:rsidR="00762E7D" w:rsidRPr="00F20DE0">
        <w:rPr>
          <w:sz w:val="22"/>
        </w:rPr>
        <w:tab/>
        <w:t>Page 21</w:t>
      </w:r>
    </w:p>
    <w:p w:rsidR="004F0BFE" w:rsidRPr="00F20DE0" w:rsidRDefault="004F0BFE" w:rsidP="00C41443">
      <w:pPr>
        <w:rPr>
          <w:sz w:val="22"/>
        </w:rPr>
      </w:pPr>
      <w:r w:rsidRPr="00F20DE0">
        <w:rPr>
          <w:sz w:val="22"/>
        </w:rPr>
        <w:t>General Information----------------------------------------------</w:t>
      </w:r>
      <w:r w:rsidR="00762E7D" w:rsidRPr="00F20DE0">
        <w:rPr>
          <w:sz w:val="22"/>
        </w:rPr>
        <w:t>-</w:t>
      </w:r>
      <w:del w:id="1" w:author="Dana Pollock" w:date="2019-04-26T13:25:00Z">
        <w:r w:rsidR="00762E7D" w:rsidRPr="00F20DE0" w:rsidDel="00D62D98">
          <w:rPr>
            <w:sz w:val="22"/>
          </w:rPr>
          <w:delText>-</w:delText>
        </w:r>
      </w:del>
      <w:r w:rsidR="00762E7D" w:rsidRPr="00F20DE0">
        <w:rPr>
          <w:sz w:val="22"/>
        </w:rPr>
        <w:t>----------------------</w:t>
      </w:r>
      <w:r w:rsidR="00762E7D" w:rsidRPr="00F20DE0">
        <w:rPr>
          <w:sz w:val="22"/>
        </w:rPr>
        <w:tab/>
        <w:t>Page</w:t>
      </w:r>
      <w:r w:rsidR="00F20DE0">
        <w:rPr>
          <w:sz w:val="22"/>
        </w:rPr>
        <w:t xml:space="preserve"> 22</w:t>
      </w:r>
      <w:del w:id="2" w:author="Dana Pollock" w:date="2019-04-26T13:25:00Z">
        <w:r w:rsidR="00762E7D" w:rsidRPr="00F20DE0" w:rsidDel="00D62D98">
          <w:rPr>
            <w:sz w:val="22"/>
          </w:rPr>
          <w:delText xml:space="preserve"> </w:delText>
        </w:r>
      </w:del>
      <w:ins w:id="3" w:author="Dana Pollock" w:date="2019-04-26T13:25:00Z">
        <w:r w:rsidR="00D62D98">
          <w:rPr>
            <w:sz w:val="22"/>
          </w:rPr>
          <w:t xml:space="preserve"> </w:t>
        </w:r>
      </w:ins>
      <w:r w:rsidRPr="00F20DE0">
        <w:rPr>
          <w:sz w:val="22"/>
        </w:rPr>
        <w:t>Cafeteria------------------------------------------------------------------------------------</w:t>
      </w:r>
      <w:r w:rsidRPr="00F20DE0">
        <w:rPr>
          <w:sz w:val="22"/>
        </w:rPr>
        <w:tab/>
        <w:t>Page 22</w:t>
      </w:r>
    </w:p>
    <w:p w:rsidR="004F0BFE" w:rsidRPr="00F20DE0" w:rsidRDefault="004F0BFE" w:rsidP="00C41443">
      <w:pPr>
        <w:rPr>
          <w:sz w:val="22"/>
        </w:rPr>
      </w:pPr>
      <w:r w:rsidRPr="00F20DE0">
        <w:rPr>
          <w:sz w:val="22"/>
        </w:rPr>
        <w:t>Telephone----------------------------------------------------------------------------------</w:t>
      </w:r>
      <w:r w:rsidRPr="00F20DE0">
        <w:rPr>
          <w:sz w:val="22"/>
        </w:rPr>
        <w:tab/>
        <w:t>Page 24</w:t>
      </w:r>
    </w:p>
    <w:p w:rsidR="004F0BFE" w:rsidRPr="00F20DE0" w:rsidRDefault="004F0BFE" w:rsidP="00C41443">
      <w:pPr>
        <w:rPr>
          <w:sz w:val="22"/>
        </w:rPr>
      </w:pPr>
      <w:r w:rsidRPr="00F20DE0">
        <w:rPr>
          <w:sz w:val="22"/>
        </w:rPr>
        <w:t>Grading-------------------------------------------------------------</w:t>
      </w:r>
      <w:r w:rsidR="00762E7D" w:rsidRPr="00F20DE0">
        <w:rPr>
          <w:sz w:val="22"/>
        </w:rPr>
        <w:t>------------------------</w:t>
      </w:r>
      <w:r w:rsidR="00762E7D" w:rsidRPr="00F20DE0">
        <w:rPr>
          <w:sz w:val="22"/>
        </w:rPr>
        <w:tab/>
        <w:t>Page 24</w:t>
      </w:r>
    </w:p>
    <w:p w:rsidR="004F0BFE" w:rsidRPr="00F20DE0" w:rsidRDefault="004F0BFE" w:rsidP="00C41443">
      <w:pPr>
        <w:rPr>
          <w:sz w:val="22"/>
        </w:rPr>
      </w:pPr>
      <w:r w:rsidRPr="00F20DE0">
        <w:rPr>
          <w:sz w:val="22"/>
        </w:rPr>
        <w:t>High School Honor Roll------------------------------------------</w:t>
      </w:r>
      <w:r w:rsidR="00762E7D" w:rsidRPr="00F20DE0">
        <w:rPr>
          <w:sz w:val="22"/>
        </w:rPr>
        <w:t>------------------------</w:t>
      </w:r>
      <w:r w:rsidR="00762E7D" w:rsidRPr="00F20DE0">
        <w:rPr>
          <w:sz w:val="22"/>
        </w:rPr>
        <w:tab/>
        <w:t xml:space="preserve">Page </w:t>
      </w:r>
      <w:r w:rsidR="00F20DE0">
        <w:rPr>
          <w:sz w:val="22"/>
        </w:rPr>
        <w:t>25</w:t>
      </w:r>
      <w:r w:rsidRPr="00F20DE0">
        <w:rPr>
          <w:sz w:val="22"/>
        </w:rPr>
        <w:t xml:space="preserve"> Promotion and Retention----------------------------------------------------------------</w:t>
      </w:r>
      <w:r w:rsidRPr="00F20DE0">
        <w:rPr>
          <w:sz w:val="22"/>
        </w:rPr>
        <w:tab/>
        <w:t>Page 25</w:t>
      </w:r>
    </w:p>
    <w:p w:rsidR="004F0BFE" w:rsidRPr="00F20DE0" w:rsidRDefault="004F0BFE" w:rsidP="00C41443">
      <w:pPr>
        <w:rPr>
          <w:sz w:val="22"/>
        </w:rPr>
      </w:pPr>
      <w:r w:rsidRPr="00F20DE0">
        <w:rPr>
          <w:sz w:val="22"/>
        </w:rPr>
        <w:t>Acceleration-------------------------------------------------------</w:t>
      </w:r>
      <w:r w:rsidR="00762E7D" w:rsidRPr="00F20DE0">
        <w:rPr>
          <w:sz w:val="22"/>
        </w:rPr>
        <w:t>------------------------</w:t>
      </w:r>
      <w:r w:rsidR="00762E7D" w:rsidRPr="00F20DE0">
        <w:rPr>
          <w:sz w:val="22"/>
        </w:rPr>
        <w:tab/>
        <w:t>Page 25</w:t>
      </w:r>
    </w:p>
    <w:p w:rsidR="004F0BFE" w:rsidRPr="00F20DE0" w:rsidRDefault="004F0BFE" w:rsidP="00C41443">
      <w:pPr>
        <w:rPr>
          <w:sz w:val="22"/>
        </w:rPr>
      </w:pPr>
      <w:r w:rsidRPr="00F20DE0">
        <w:rPr>
          <w:sz w:val="22"/>
        </w:rPr>
        <w:t>Graduation Requirements----------------------------------------</w:t>
      </w:r>
      <w:r w:rsidR="00762E7D" w:rsidRPr="00F20DE0">
        <w:rPr>
          <w:sz w:val="22"/>
        </w:rPr>
        <w:t>------------------------</w:t>
      </w:r>
      <w:r w:rsidR="00762E7D" w:rsidRPr="00F20DE0">
        <w:rPr>
          <w:sz w:val="22"/>
        </w:rPr>
        <w:tab/>
        <w:t>Page 25</w:t>
      </w:r>
    </w:p>
    <w:p w:rsidR="004F0BFE" w:rsidRPr="00F20DE0" w:rsidRDefault="004F0BFE" w:rsidP="00C41443">
      <w:pPr>
        <w:rPr>
          <w:sz w:val="22"/>
        </w:rPr>
      </w:pPr>
      <w:r w:rsidRPr="00F20DE0">
        <w:rPr>
          <w:sz w:val="22"/>
        </w:rPr>
        <w:t>Early Graduation--------------------------------------------------</w:t>
      </w:r>
      <w:r w:rsidR="00762E7D" w:rsidRPr="00F20DE0">
        <w:rPr>
          <w:sz w:val="22"/>
        </w:rPr>
        <w:t>------------------------</w:t>
      </w:r>
      <w:r w:rsidR="00762E7D" w:rsidRPr="00F20DE0">
        <w:rPr>
          <w:sz w:val="22"/>
        </w:rPr>
        <w:tab/>
        <w:t xml:space="preserve">Page </w:t>
      </w:r>
      <w:r w:rsidR="00F20DE0">
        <w:rPr>
          <w:sz w:val="22"/>
        </w:rPr>
        <w:t>2</w:t>
      </w:r>
      <w:r w:rsidR="007B4ED9">
        <w:rPr>
          <w:sz w:val="22"/>
        </w:rPr>
        <w:t>8</w:t>
      </w:r>
    </w:p>
    <w:p w:rsidR="004F0BFE" w:rsidRPr="00F20DE0" w:rsidRDefault="004F0BFE" w:rsidP="00C41443">
      <w:pPr>
        <w:rPr>
          <w:sz w:val="22"/>
        </w:rPr>
      </w:pPr>
      <w:r w:rsidRPr="00F20DE0">
        <w:rPr>
          <w:sz w:val="22"/>
        </w:rPr>
        <w:t>Ohio Valley Career and Technical Center---------------------</w:t>
      </w:r>
      <w:r w:rsidR="009619AF" w:rsidRPr="00F20DE0">
        <w:rPr>
          <w:sz w:val="22"/>
        </w:rPr>
        <w:t>------------------------</w:t>
      </w:r>
      <w:r w:rsidR="009619AF" w:rsidRPr="00F20DE0">
        <w:rPr>
          <w:sz w:val="22"/>
        </w:rPr>
        <w:tab/>
        <w:t>Page 28</w:t>
      </w:r>
    </w:p>
    <w:p w:rsidR="004F0BFE" w:rsidRPr="00F20DE0" w:rsidRDefault="004F0BFE" w:rsidP="00C41443">
      <w:pPr>
        <w:rPr>
          <w:sz w:val="22"/>
        </w:rPr>
      </w:pPr>
      <w:r w:rsidRPr="00F20DE0">
        <w:rPr>
          <w:sz w:val="22"/>
        </w:rPr>
        <w:t>College Credit Plus Option----------------------------------------------------</w:t>
      </w:r>
      <w:r w:rsidR="00762E7D" w:rsidRPr="00F20DE0">
        <w:rPr>
          <w:sz w:val="22"/>
        </w:rPr>
        <w:t>----------</w:t>
      </w:r>
      <w:r w:rsidR="00762E7D" w:rsidRPr="00F20DE0">
        <w:rPr>
          <w:sz w:val="22"/>
        </w:rPr>
        <w:tab/>
        <w:t xml:space="preserve">Page </w:t>
      </w:r>
      <w:r w:rsidR="00F20DE0">
        <w:rPr>
          <w:sz w:val="22"/>
        </w:rPr>
        <w:t>29</w:t>
      </w:r>
    </w:p>
    <w:p w:rsidR="004F0BFE" w:rsidRPr="00F20DE0" w:rsidRDefault="004F0BFE" w:rsidP="00C41443">
      <w:pPr>
        <w:rPr>
          <w:sz w:val="22"/>
        </w:rPr>
      </w:pPr>
      <w:r w:rsidRPr="00F20DE0">
        <w:rPr>
          <w:sz w:val="22"/>
        </w:rPr>
        <w:t>College Preparatory-----------------------------------------------</w:t>
      </w:r>
      <w:r w:rsidR="00762E7D" w:rsidRPr="00F20DE0">
        <w:rPr>
          <w:sz w:val="22"/>
        </w:rPr>
        <w:t>------------------------</w:t>
      </w:r>
      <w:r w:rsidR="00762E7D" w:rsidRPr="00F20DE0">
        <w:rPr>
          <w:sz w:val="22"/>
        </w:rPr>
        <w:tab/>
        <w:t>Page 29</w:t>
      </w:r>
    </w:p>
    <w:p w:rsidR="004F0BFE" w:rsidRPr="00F20DE0" w:rsidRDefault="004F0BFE" w:rsidP="00C41443">
      <w:pPr>
        <w:rPr>
          <w:sz w:val="22"/>
        </w:rPr>
      </w:pPr>
      <w:r w:rsidRPr="00F20DE0">
        <w:rPr>
          <w:sz w:val="22"/>
        </w:rPr>
        <w:t>Career-Technical Center------------------------------------------</w:t>
      </w:r>
      <w:r w:rsidR="00762E7D" w:rsidRPr="00F20DE0">
        <w:rPr>
          <w:sz w:val="22"/>
        </w:rPr>
        <w:t>------------------------</w:t>
      </w:r>
      <w:r w:rsidR="00762E7D" w:rsidRPr="00F20DE0">
        <w:rPr>
          <w:sz w:val="22"/>
        </w:rPr>
        <w:tab/>
        <w:t xml:space="preserve">Page </w:t>
      </w:r>
      <w:r w:rsidR="00F20DE0">
        <w:rPr>
          <w:sz w:val="22"/>
        </w:rPr>
        <w:t>30</w:t>
      </w:r>
    </w:p>
    <w:p w:rsidR="004F0BFE" w:rsidRPr="00F20DE0" w:rsidRDefault="004F0BFE" w:rsidP="00C41443">
      <w:pPr>
        <w:rPr>
          <w:sz w:val="22"/>
        </w:rPr>
      </w:pPr>
      <w:r w:rsidRPr="00F20DE0">
        <w:rPr>
          <w:sz w:val="22"/>
        </w:rPr>
        <w:t>Valedictorian and Salutatorian----------------------------------</w:t>
      </w:r>
      <w:r w:rsidR="00016750" w:rsidRPr="00F20DE0">
        <w:rPr>
          <w:sz w:val="22"/>
        </w:rPr>
        <w:t>------------------------</w:t>
      </w:r>
      <w:r w:rsidR="00016750" w:rsidRPr="00F20DE0">
        <w:rPr>
          <w:sz w:val="22"/>
        </w:rPr>
        <w:tab/>
        <w:t>Page 30</w:t>
      </w:r>
    </w:p>
    <w:p w:rsidR="004F0BFE" w:rsidRPr="00F20DE0" w:rsidRDefault="004F0BFE" w:rsidP="00C41443">
      <w:pPr>
        <w:rPr>
          <w:sz w:val="22"/>
        </w:rPr>
      </w:pPr>
      <w:r w:rsidRPr="00F20DE0">
        <w:rPr>
          <w:sz w:val="22"/>
        </w:rPr>
        <w:t>Guidance Counselor----------------------------------------------</w:t>
      </w:r>
      <w:r w:rsidR="00762E7D" w:rsidRPr="00F20DE0">
        <w:rPr>
          <w:sz w:val="22"/>
        </w:rPr>
        <w:t>------------------------</w:t>
      </w:r>
      <w:r w:rsidR="00762E7D" w:rsidRPr="00F20DE0">
        <w:rPr>
          <w:sz w:val="22"/>
        </w:rPr>
        <w:tab/>
        <w:t>Page 30</w:t>
      </w:r>
    </w:p>
    <w:p w:rsidR="004F0BFE" w:rsidRPr="00F20DE0" w:rsidRDefault="004F0BFE" w:rsidP="00C41443">
      <w:pPr>
        <w:rPr>
          <w:sz w:val="22"/>
        </w:rPr>
      </w:pPr>
      <w:r w:rsidRPr="00F20DE0">
        <w:rPr>
          <w:sz w:val="22"/>
        </w:rPr>
        <w:t>Notification Policies of Non-Discrimination and Equal Op</w:t>
      </w:r>
      <w:r w:rsidR="00762E7D" w:rsidRPr="00F20DE0">
        <w:rPr>
          <w:sz w:val="22"/>
        </w:rPr>
        <w:t xml:space="preserve">portunity-------------- </w:t>
      </w:r>
      <w:r w:rsidR="00762E7D" w:rsidRPr="00F20DE0">
        <w:rPr>
          <w:sz w:val="22"/>
        </w:rPr>
        <w:tab/>
        <w:t xml:space="preserve">Page </w:t>
      </w:r>
      <w:r w:rsidR="00F20DE0">
        <w:rPr>
          <w:sz w:val="22"/>
        </w:rPr>
        <w:t>31</w:t>
      </w:r>
    </w:p>
    <w:p w:rsidR="004F0BFE" w:rsidRPr="00F20DE0" w:rsidRDefault="004F0BFE" w:rsidP="00C41443">
      <w:pPr>
        <w:rPr>
          <w:sz w:val="22"/>
        </w:rPr>
      </w:pPr>
      <w:r w:rsidRPr="00F20DE0">
        <w:rPr>
          <w:sz w:val="22"/>
        </w:rPr>
        <w:t>201</w:t>
      </w:r>
      <w:r w:rsidR="00270FFA" w:rsidRPr="00F20DE0">
        <w:rPr>
          <w:sz w:val="22"/>
        </w:rPr>
        <w:t>8</w:t>
      </w:r>
      <w:r w:rsidRPr="00F20DE0">
        <w:rPr>
          <w:sz w:val="22"/>
        </w:rPr>
        <w:t>-201</w:t>
      </w:r>
      <w:r w:rsidR="00270FFA" w:rsidRPr="00F20DE0">
        <w:rPr>
          <w:sz w:val="22"/>
        </w:rPr>
        <w:t>9</w:t>
      </w:r>
      <w:r w:rsidRPr="00F20DE0">
        <w:rPr>
          <w:sz w:val="22"/>
        </w:rPr>
        <w:t xml:space="preserve"> Test Dates---------------------------------------------</w:t>
      </w:r>
      <w:r w:rsidR="009619AF" w:rsidRPr="00F20DE0">
        <w:rPr>
          <w:sz w:val="22"/>
        </w:rPr>
        <w:t>------------------------</w:t>
      </w:r>
      <w:r w:rsidR="009619AF" w:rsidRPr="00F20DE0">
        <w:rPr>
          <w:sz w:val="22"/>
        </w:rPr>
        <w:tab/>
        <w:t>Page 31</w:t>
      </w:r>
    </w:p>
    <w:p w:rsidR="004F0BFE" w:rsidRPr="00F20DE0" w:rsidRDefault="004F0BFE" w:rsidP="00C41443">
      <w:pPr>
        <w:rPr>
          <w:sz w:val="22"/>
        </w:rPr>
      </w:pPr>
      <w:r w:rsidRPr="00F20DE0">
        <w:rPr>
          <w:sz w:val="22"/>
        </w:rPr>
        <w:t>Signature Page------------------------------------------------------------------------------</w:t>
      </w:r>
      <w:r w:rsidRPr="00F20DE0">
        <w:rPr>
          <w:sz w:val="22"/>
        </w:rPr>
        <w:tab/>
        <w:t xml:space="preserve">Page </w:t>
      </w:r>
      <w:r w:rsidR="00F20DE0">
        <w:rPr>
          <w:sz w:val="22"/>
        </w:rPr>
        <w:t>32</w:t>
      </w:r>
    </w:p>
    <w:p w:rsidR="004F0BFE" w:rsidRPr="00F20DE0" w:rsidRDefault="004F0BFE" w:rsidP="00C41443">
      <w:pPr>
        <w:rPr>
          <w:sz w:val="22"/>
        </w:rPr>
      </w:pPr>
      <w:r w:rsidRPr="00F20DE0">
        <w:rPr>
          <w:sz w:val="22"/>
        </w:rPr>
        <w:t>Hall Pass Page------------------------------------------------------------------------------</w:t>
      </w:r>
      <w:r w:rsidRPr="00F20DE0">
        <w:rPr>
          <w:sz w:val="22"/>
        </w:rPr>
        <w:tab/>
        <w:t xml:space="preserve">Page </w:t>
      </w:r>
      <w:r w:rsidR="00F20DE0">
        <w:rPr>
          <w:sz w:val="22"/>
        </w:rPr>
        <w:t>33</w:t>
      </w:r>
    </w:p>
    <w:p w:rsidR="004F0BFE" w:rsidRDefault="004F0BFE" w:rsidP="00C41443"/>
    <w:p w:rsidR="00C41443" w:rsidRDefault="00C41443" w:rsidP="004227A5"/>
    <w:p w:rsidR="00C41443" w:rsidRPr="004227A5" w:rsidRDefault="00C41443" w:rsidP="004227A5"/>
    <w:p w:rsidR="001526A2" w:rsidRPr="007A7E93" w:rsidRDefault="001526A2" w:rsidP="00F20DE0">
      <w:pPr>
        <w:autoSpaceDE/>
        <w:autoSpaceDN/>
        <w:jc w:val="center"/>
        <w:rPr>
          <w:sz w:val="24"/>
        </w:rPr>
      </w:pPr>
      <w:r w:rsidRPr="007A7E93">
        <w:rPr>
          <w:sz w:val="24"/>
        </w:rPr>
        <w:t>MANCHESTER LOCAL SCHOOL DISTRICT</w:t>
      </w:r>
    </w:p>
    <w:p w:rsidR="001526A2" w:rsidRDefault="001526A2" w:rsidP="001526A2">
      <w:pPr>
        <w:jc w:val="center"/>
        <w:rPr>
          <w:i/>
          <w:sz w:val="24"/>
        </w:rPr>
      </w:pPr>
      <w:r w:rsidRPr="007A7E93">
        <w:rPr>
          <w:i/>
          <w:sz w:val="24"/>
        </w:rPr>
        <w:t>201</w:t>
      </w:r>
      <w:r w:rsidR="00D81BC3">
        <w:rPr>
          <w:i/>
          <w:sz w:val="24"/>
        </w:rPr>
        <w:t>9</w:t>
      </w:r>
      <w:r w:rsidRPr="007A7E93">
        <w:rPr>
          <w:i/>
          <w:sz w:val="24"/>
        </w:rPr>
        <w:t>-20</w:t>
      </w:r>
      <w:r w:rsidR="00D81BC3">
        <w:rPr>
          <w:i/>
          <w:sz w:val="24"/>
        </w:rPr>
        <w:t>20</w:t>
      </w:r>
      <w:r w:rsidRPr="007A7E93">
        <w:rPr>
          <w:i/>
          <w:sz w:val="24"/>
        </w:rPr>
        <w:t xml:space="preserve"> SCHOOL CALENDAR</w:t>
      </w:r>
    </w:p>
    <w:p w:rsidR="00140AE9" w:rsidRDefault="00140AE9" w:rsidP="001526A2">
      <w:pPr>
        <w:jc w:val="center"/>
        <w:rPr>
          <w:i/>
          <w:sz w:val="24"/>
        </w:rPr>
      </w:pPr>
    </w:p>
    <w:p w:rsidR="00140AE9" w:rsidRPr="007A7E93" w:rsidRDefault="00140AE9" w:rsidP="001526A2">
      <w:pPr>
        <w:jc w:val="center"/>
        <w:rPr>
          <w:i/>
          <w:sz w:val="24"/>
        </w:rPr>
      </w:pPr>
    </w:p>
    <w:p w:rsidR="001526A2" w:rsidRPr="00B12783" w:rsidRDefault="001526A2" w:rsidP="001526A2">
      <w:pPr>
        <w:jc w:val="center"/>
        <w:rPr>
          <w:highlight w:val="yellow"/>
        </w:rPr>
      </w:pPr>
    </w:p>
    <w:p w:rsidR="001526A2" w:rsidRPr="00B875AB" w:rsidRDefault="001526A2" w:rsidP="001526A2">
      <w:pPr>
        <w:rPr>
          <w:i/>
        </w:rPr>
      </w:pPr>
      <w:r w:rsidRPr="009619AF">
        <w:tab/>
      </w:r>
      <w:r w:rsidR="001B6FC1">
        <w:t>Monday, August 19</w:t>
      </w:r>
      <w:r w:rsidR="001B6FC1" w:rsidRPr="001B6FC1">
        <w:rPr>
          <w:vertAlign w:val="superscript"/>
        </w:rPr>
        <w:t>th</w:t>
      </w:r>
      <w:r w:rsidR="001B6FC1">
        <w:t xml:space="preserve"> </w:t>
      </w:r>
      <w:r w:rsidR="00B1030D" w:rsidRPr="00B875AB">
        <w:t xml:space="preserve"> </w:t>
      </w:r>
      <w:r w:rsidRPr="00B875AB">
        <w:tab/>
      </w:r>
      <w:r w:rsidRPr="00B875AB">
        <w:tab/>
      </w:r>
      <w:r w:rsidRPr="00B875AB">
        <w:tab/>
        <w:t xml:space="preserve">District In-service – </w:t>
      </w:r>
      <w:r w:rsidRPr="00B875AB">
        <w:rPr>
          <w:i/>
        </w:rPr>
        <w:t>No School</w:t>
      </w:r>
    </w:p>
    <w:p w:rsidR="00A11629" w:rsidRPr="00B875AB" w:rsidRDefault="00B1030D" w:rsidP="001526A2">
      <w:r w:rsidRPr="00B875AB">
        <w:tab/>
      </w:r>
      <w:r w:rsidR="001B6FC1">
        <w:t>Monday, August 19</w:t>
      </w:r>
      <w:r w:rsidR="001B6FC1" w:rsidRPr="001B6FC1">
        <w:rPr>
          <w:vertAlign w:val="superscript"/>
        </w:rPr>
        <w:t>th</w:t>
      </w:r>
      <w:r w:rsidR="001B6FC1">
        <w:t xml:space="preserve">  </w:t>
      </w:r>
      <w:r w:rsidRPr="00B875AB">
        <w:tab/>
      </w:r>
      <w:r w:rsidRPr="00B875AB">
        <w:tab/>
      </w:r>
      <w:r w:rsidRPr="00B875AB">
        <w:tab/>
        <w:t>Open House</w:t>
      </w:r>
    </w:p>
    <w:p w:rsidR="001526A2" w:rsidRPr="00B875AB" w:rsidRDefault="001526A2" w:rsidP="001526A2">
      <w:r w:rsidRPr="00B875AB">
        <w:tab/>
      </w:r>
      <w:r w:rsidR="001B6FC1">
        <w:t>Tuesday, August 20</w:t>
      </w:r>
      <w:r w:rsidR="001B6FC1" w:rsidRPr="001B6FC1">
        <w:rPr>
          <w:vertAlign w:val="superscript"/>
        </w:rPr>
        <w:t>th</w:t>
      </w:r>
      <w:r w:rsidR="001B6FC1">
        <w:t xml:space="preserve"> </w:t>
      </w:r>
      <w:r w:rsidR="00B1030D" w:rsidRPr="00B875AB">
        <w:t xml:space="preserve"> </w:t>
      </w:r>
      <w:r w:rsidRPr="00B875AB">
        <w:tab/>
      </w:r>
      <w:r w:rsidRPr="00B875AB">
        <w:tab/>
      </w:r>
      <w:r w:rsidRPr="00B875AB">
        <w:tab/>
        <w:t xml:space="preserve">District In-service – </w:t>
      </w:r>
      <w:r w:rsidRPr="00B875AB">
        <w:rPr>
          <w:i/>
        </w:rPr>
        <w:t>No School</w:t>
      </w:r>
    </w:p>
    <w:p w:rsidR="001526A2" w:rsidRPr="00B875AB" w:rsidRDefault="001526A2" w:rsidP="001526A2">
      <w:r w:rsidRPr="00B875AB">
        <w:tab/>
      </w:r>
      <w:r w:rsidR="001B6FC1">
        <w:t>Wednesday, August 21</w:t>
      </w:r>
      <w:r w:rsidR="001B6FC1" w:rsidRPr="001B6FC1">
        <w:rPr>
          <w:vertAlign w:val="superscript"/>
        </w:rPr>
        <w:t>st</w:t>
      </w:r>
      <w:r w:rsidR="001B6FC1">
        <w:t xml:space="preserve"> </w:t>
      </w:r>
      <w:r w:rsidR="00B1030D" w:rsidRPr="00B875AB">
        <w:t xml:space="preserve"> </w:t>
      </w:r>
      <w:r w:rsidRPr="00B875AB">
        <w:tab/>
      </w:r>
      <w:r w:rsidRPr="00B875AB">
        <w:tab/>
      </w:r>
      <w:r w:rsidRPr="00B875AB">
        <w:tab/>
        <w:t>First Day of School</w:t>
      </w:r>
    </w:p>
    <w:p w:rsidR="001526A2" w:rsidRPr="00B875AB" w:rsidRDefault="001526A2" w:rsidP="001526A2">
      <w:r w:rsidRPr="00B875AB">
        <w:tab/>
        <w:t xml:space="preserve">Monday, September </w:t>
      </w:r>
      <w:r w:rsidR="001B6FC1">
        <w:t>2</w:t>
      </w:r>
      <w:r w:rsidR="001B6FC1" w:rsidRPr="001B6FC1">
        <w:rPr>
          <w:vertAlign w:val="superscript"/>
        </w:rPr>
        <w:t>nd</w:t>
      </w:r>
      <w:r w:rsidR="001B6FC1">
        <w:t xml:space="preserve"> </w:t>
      </w:r>
      <w:r w:rsidR="00B1030D" w:rsidRPr="00B875AB">
        <w:t xml:space="preserve"> </w:t>
      </w:r>
      <w:r w:rsidRPr="00B875AB">
        <w:tab/>
      </w:r>
      <w:r w:rsidRPr="00B875AB">
        <w:tab/>
      </w:r>
      <w:r w:rsidRPr="00B875AB">
        <w:tab/>
        <w:t>Labor Day – No School</w:t>
      </w:r>
    </w:p>
    <w:p w:rsidR="001526A2" w:rsidRPr="00B875AB" w:rsidRDefault="001526A2" w:rsidP="001526A2">
      <w:r w:rsidRPr="00B875AB">
        <w:tab/>
        <w:t>Thursday, September 2</w:t>
      </w:r>
      <w:r w:rsidR="001B6FC1">
        <w:t>6</w:t>
      </w:r>
      <w:r w:rsidR="00B1030D" w:rsidRPr="00B875AB">
        <w:rPr>
          <w:vertAlign w:val="superscript"/>
        </w:rPr>
        <w:t>th</w:t>
      </w:r>
      <w:r w:rsidR="00B1030D" w:rsidRPr="00B875AB">
        <w:t xml:space="preserve"> </w:t>
      </w:r>
      <w:r w:rsidRPr="00B875AB">
        <w:tab/>
      </w:r>
      <w:r w:rsidRPr="00B875AB">
        <w:tab/>
        <w:t xml:space="preserve">              Parent/Teacher Conferences (4:00-7:00) </w:t>
      </w:r>
    </w:p>
    <w:p w:rsidR="00B1030D" w:rsidRPr="00B875AB" w:rsidRDefault="00B1030D" w:rsidP="001526A2">
      <w:r w:rsidRPr="00B875AB">
        <w:tab/>
        <w:t>Friday, September 2</w:t>
      </w:r>
      <w:r w:rsidR="00B66673">
        <w:t>7</w:t>
      </w:r>
      <w:r w:rsidRPr="00B875AB">
        <w:rPr>
          <w:vertAlign w:val="superscript"/>
        </w:rPr>
        <w:t>st</w:t>
      </w:r>
      <w:r w:rsidRPr="00B875AB">
        <w:t xml:space="preserve"> </w:t>
      </w:r>
      <w:r w:rsidRPr="00B875AB">
        <w:tab/>
      </w:r>
      <w:r w:rsidRPr="00B875AB">
        <w:tab/>
      </w:r>
      <w:r w:rsidRPr="00B875AB">
        <w:tab/>
        <w:t xml:space="preserve">District In-service – </w:t>
      </w:r>
      <w:r w:rsidRPr="0046129D">
        <w:rPr>
          <w:i/>
        </w:rPr>
        <w:t>No School</w:t>
      </w:r>
    </w:p>
    <w:p w:rsidR="001526A2" w:rsidRPr="00B875AB" w:rsidRDefault="001526A2" w:rsidP="001526A2">
      <w:r w:rsidRPr="00B875AB">
        <w:tab/>
      </w:r>
      <w:r w:rsidR="001B6FC1">
        <w:t>Monday, October 14</w:t>
      </w:r>
      <w:r w:rsidR="001B6FC1" w:rsidRPr="001B6FC1">
        <w:rPr>
          <w:vertAlign w:val="superscript"/>
        </w:rPr>
        <w:t>th</w:t>
      </w:r>
      <w:r w:rsidR="001B6FC1">
        <w:t xml:space="preserve"> </w:t>
      </w:r>
      <w:r w:rsidRPr="00B875AB">
        <w:tab/>
      </w:r>
      <w:r w:rsidRPr="00B875AB">
        <w:tab/>
      </w:r>
      <w:r w:rsidRPr="00B875AB">
        <w:tab/>
        <w:t xml:space="preserve">Columbus Day – </w:t>
      </w:r>
      <w:r w:rsidRPr="0046129D">
        <w:rPr>
          <w:i/>
        </w:rPr>
        <w:t>No School</w:t>
      </w:r>
    </w:p>
    <w:p w:rsidR="001526A2" w:rsidRPr="0046129D" w:rsidRDefault="00B1030D" w:rsidP="001526A2">
      <w:pPr>
        <w:ind w:firstLine="720"/>
        <w:rPr>
          <w:i/>
        </w:rPr>
      </w:pPr>
      <w:r w:rsidRPr="00B875AB">
        <w:t>Monday</w:t>
      </w:r>
      <w:r w:rsidR="001526A2" w:rsidRPr="00B875AB">
        <w:t>, November 1</w:t>
      </w:r>
      <w:r w:rsidR="001B6FC1">
        <w:t>1</w:t>
      </w:r>
      <w:r w:rsidR="001B6FC1" w:rsidRPr="001B6FC1">
        <w:rPr>
          <w:vertAlign w:val="superscript"/>
        </w:rPr>
        <w:t>th</w:t>
      </w:r>
      <w:r w:rsidR="001B6FC1">
        <w:t xml:space="preserve"> </w:t>
      </w:r>
      <w:r w:rsidR="001526A2" w:rsidRPr="00B875AB">
        <w:tab/>
      </w:r>
      <w:r w:rsidR="001526A2" w:rsidRPr="00B875AB">
        <w:tab/>
      </w:r>
      <w:r w:rsidR="001526A2" w:rsidRPr="00B875AB">
        <w:tab/>
        <w:t xml:space="preserve">Veteran’s Day – </w:t>
      </w:r>
      <w:r w:rsidR="001526A2" w:rsidRPr="0046129D">
        <w:rPr>
          <w:i/>
        </w:rPr>
        <w:t>No School</w:t>
      </w:r>
    </w:p>
    <w:p w:rsidR="001526A2" w:rsidRPr="00B875AB" w:rsidRDefault="00B1030D" w:rsidP="001526A2">
      <w:r w:rsidRPr="00B875AB">
        <w:tab/>
        <w:t>Wednesday, November 2</w:t>
      </w:r>
      <w:r w:rsidR="001B6FC1">
        <w:t>7</w:t>
      </w:r>
      <w:r w:rsidR="001B6FC1" w:rsidRPr="001B6FC1">
        <w:rPr>
          <w:vertAlign w:val="superscript"/>
        </w:rPr>
        <w:t>th</w:t>
      </w:r>
      <w:r w:rsidR="001B6FC1">
        <w:t xml:space="preserve"> </w:t>
      </w:r>
      <w:r w:rsidRPr="00B875AB">
        <w:t xml:space="preserve"> </w:t>
      </w:r>
      <w:r w:rsidR="001526A2" w:rsidRPr="00B875AB">
        <w:tab/>
      </w:r>
      <w:r w:rsidR="001526A2" w:rsidRPr="00B875AB">
        <w:tab/>
        <w:t xml:space="preserve">Thanksgiving Break – </w:t>
      </w:r>
      <w:r w:rsidR="001526A2" w:rsidRPr="00B875AB">
        <w:rPr>
          <w:i/>
        </w:rPr>
        <w:t>No School</w:t>
      </w:r>
    </w:p>
    <w:p w:rsidR="001526A2" w:rsidRPr="00B875AB" w:rsidRDefault="001526A2" w:rsidP="001526A2">
      <w:r w:rsidRPr="00B875AB">
        <w:tab/>
        <w:t>Thursday, November 2</w:t>
      </w:r>
      <w:r w:rsidR="001B6FC1">
        <w:t>8</w:t>
      </w:r>
      <w:r w:rsidR="001B6FC1" w:rsidRPr="001B6FC1">
        <w:rPr>
          <w:vertAlign w:val="superscript"/>
        </w:rPr>
        <w:t>th</w:t>
      </w:r>
      <w:r w:rsidR="001B6FC1">
        <w:t xml:space="preserve"> </w:t>
      </w:r>
      <w:r w:rsidR="00B1030D" w:rsidRPr="00B875AB">
        <w:t xml:space="preserve"> </w:t>
      </w:r>
      <w:r w:rsidRPr="00B875AB">
        <w:tab/>
      </w:r>
      <w:r w:rsidRPr="00B875AB">
        <w:tab/>
      </w:r>
      <w:r w:rsidRPr="00B875AB">
        <w:tab/>
        <w:t xml:space="preserve">Thanksgiving Day – </w:t>
      </w:r>
      <w:r w:rsidRPr="00B875AB">
        <w:rPr>
          <w:i/>
        </w:rPr>
        <w:t>No School</w:t>
      </w:r>
    </w:p>
    <w:p w:rsidR="001526A2" w:rsidRPr="00B875AB" w:rsidRDefault="001526A2" w:rsidP="001526A2">
      <w:r w:rsidRPr="00B875AB">
        <w:tab/>
      </w:r>
      <w:r w:rsidR="001B6FC1">
        <w:t>Friday, November 29</w:t>
      </w:r>
      <w:r w:rsidR="001B6FC1" w:rsidRPr="001B6FC1">
        <w:rPr>
          <w:vertAlign w:val="superscript"/>
        </w:rPr>
        <w:t>th</w:t>
      </w:r>
      <w:r w:rsidR="001B6FC1">
        <w:t xml:space="preserve"> </w:t>
      </w:r>
      <w:r w:rsidR="00B1030D" w:rsidRPr="00B875AB">
        <w:t xml:space="preserve"> </w:t>
      </w:r>
      <w:r w:rsidRPr="00B875AB">
        <w:tab/>
      </w:r>
      <w:r w:rsidRPr="00B875AB">
        <w:tab/>
      </w:r>
      <w:r w:rsidRPr="00B875AB">
        <w:tab/>
        <w:t xml:space="preserve">Thanksgiving Break – </w:t>
      </w:r>
      <w:r w:rsidRPr="00B875AB">
        <w:rPr>
          <w:i/>
        </w:rPr>
        <w:t>No School</w:t>
      </w:r>
    </w:p>
    <w:p w:rsidR="001526A2" w:rsidRPr="00B875AB" w:rsidRDefault="001526A2" w:rsidP="001526A2">
      <w:r w:rsidRPr="00B875AB">
        <w:tab/>
        <w:t xml:space="preserve">Monday, </w:t>
      </w:r>
      <w:r w:rsidR="001B6FC1">
        <w:t>December 2</w:t>
      </w:r>
      <w:r w:rsidR="001B6FC1" w:rsidRPr="001B6FC1">
        <w:rPr>
          <w:vertAlign w:val="superscript"/>
        </w:rPr>
        <w:t>nd</w:t>
      </w:r>
      <w:r w:rsidR="001B6FC1">
        <w:t xml:space="preserve"> </w:t>
      </w:r>
      <w:r w:rsidRPr="00B875AB">
        <w:tab/>
      </w:r>
      <w:r w:rsidRPr="00B875AB">
        <w:tab/>
      </w:r>
      <w:r w:rsidRPr="00B875AB">
        <w:tab/>
        <w:t xml:space="preserve">Thanksgiving Break – </w:t>
      </w:r>
      <w:r w:rsidRPr="00B875AB">
        <w:rPr>
          <w:i/>
        </w:rPr>
        <w:t>No School</w:t>
      </w:r>
    </w:p>
    <w:p w:rsidR="00140AE9" w:rsidRPr="00B875AB" w:rsidRDefault="00140AE9" w:rsidP="00140AE9">
      <w:pPr>
        <w:ind w:left="720"/>
      </w:pPr>
      <w:r w:rsidRPr="00B875AB">
        <w:t xml:space="preserve">Thursday, December </w:t>
      </w:r>
      <w:r w:rsidR="001B6FC1">
        <w:t>5</w:t>
      </w:r>
      <w:r w:rsidR="001B6FC1" w:rsidRPr="001B6FC1">
        <w:rPr>
          <w:vertAlign w:val="superscript"/>
        </w:rPr>
        <w:t>th</w:t>
      </w:r>
      <w:r w:rsidR="001B6FC1">
        <w:t xml:space="preserve"> </w:t>
      </w:r>
      <w:r w:rsidRPr="00B875AB">
        <w:t xml:space="preserve"> </w:t>
      </w:r>
      <w:r w:rsidRPr="00B875AB">
        <w:tab/>
      </w:r>
      <w:r w:rsidRPr="00B875AB">
        <w:tab/>
      </w:r>
      <w:r w:rsidRPr="00B875AB">
        <w:tab/>
        <w:t>Parent/Teacher Conferences (4:00 – 7:00)</w:t>
      </w:r>
    </w:p>
    <w:p w:rsidR="00B1030D" w:rsidRPr="00B875AB" w:rsidRDefault="00B1030D" w:rsidP="00B1030D">
      <w:pPr>
        <w:ind w:left="720"/>
      </w:pPr>
      <w:r w:rsidRPr="00B875AB">
        <w:t>Fri</w:t>
      </w:r>
      <w:r w:rsidR="001526A2" w:rsidRPr="00B875AB">
        <w:t xml:space="preserve">day, </w:t>
      </w:r>
      <w:r w:rsidR="001B6FC1">
        <w:t>December 6</w:t>
      </w:r>
      <w:r w:rsidR="001B6FC1" w:rsidRPr="001B6FC1">
        <w:rPr>
          <w:vertAlign w:val="superscript"/>
        </w:rPr>
        <w:t>th</w:t>
      </w:r>
      <w:r w:rsidR="001B6FC1">
        <w:t xml:space="preserve"> </w:t>
      </w:r>
      <w:r w:rsidR="001526A2" w:rsidRPr="00B875AB">
        <w:tab/>
      </w:r>
      <w:r w:rsidR="001526A2" w:rsidRPr="00B875AB">
        <w:tab/>
      </w:r>
      <w:r w:rsidR="001526A2" w:rsidRPr="00B875AB">
        <w:tab/>
      </w:r>
      <w:r w:rsidRPr="00B875AB">
        <w:t xml:space="preserve">District In-service </w:t>
      </w:r>
      <w:r w:rsidRPr="00B875AB">
        <w:rPr>
          <w:i/>
        </w:rPr>
        <w:t>– No School</w:t>
      </w:r>
      <w:r w:rsidR="001526A2" w:rsidRPr="00B875AB">
        <w:t xml:space="preserve">    </w:t>
      </w:r>
    </w:p>
    <w:p w:rsidR="001526A2" w:rsidRPr="00B875AB" w:rsidRDefault="00D81BC3" w:rsidP="00B1030D">
      <w:pPr>
        <w:ind w:left="720"/>
      </w:pPr>
      <w:r>
        <w:t>Monday, December 23</w:t>
      </w:r>
      <w:r w:rsidRPr="00D81BC3">
        <w:rPr>
          <w:vertAlign w:val="superscript"/>
        </w:rPr>
        <w:t>rd</w:t>
      </w:r>
      <w:r>
        <w:t xml:space="preserve"> </w:t>
      </w:r>
      <w:r w:rsidR="006E5DB7" w:rsidRPr="00B875AB">
        <w:t xml:space="preserve"> </w:t>
      </w:r>
      <w:r w:rsidR="001526A2" w:rsidRPr="00B875AB">
        <w:tab/>
      </w:r>
      <w:r w:rsidR="001526A2" w:rsidRPr="00B875AB">
        <w:tab/>
      </w:r>
      <w:r w:rsidR="001526A2" w:rsidRPr="00B875AB">
        <w:tab/>
        <w:t xml:space="preserve">First Day of Christmas Break – </w:t>
      </w:r>
      <w:r w:rsidR="001526A2" w:rsidRPr="00B875AB">
        <w:rPr>
          <w:i/>
        </w:rPr>
        <w:t>No School</w:t>
      </w:r>
    </w:p>
    <w:p w:rsidR="001526A2" w:rsidRPr="00B875AB" w:rsidRDefault="00D81BC3" w:rsidP="001526A2">
      <w:r>
        <w:tab/>
        <w:t>Monday, January 6</w:t>
      </w:r>
      <w:r w:rsidR="006E5DB7" w:rsidRPr="00B875AB">
        <w:rPr>
          <w:vertAlign w:val="superscript"/>
        </w:rPr>
        <w:t>th</w:t>
      </w:r>
      <w:r w:rsidR="006E5DB7" w:rsidRPr="00B875AB">
        <w:t xml:space="preserve"> </w:t>
      </w:r>
      <w:r w:rsidR="001526A2" w:rsidRPr="00B875AB">
        <w:tab/>
      </w:r>
      <w:r w:rsidR="001526A2" w:rsidRPr="00B875AB">
        <w:tab/>
      </w:r>
      <w:r w:rsidR="001526A2" w:rsidRPr="00B875AB">
        <w:tab/>
        <w:t>First Day Back from Christmas Break</w:t>
      </w:r>
    </w:p>
    <w:p w:rsidR="00D81BC3" w:rsidRDefault="006E5DB7" w:rsidP="006E5DB7">
      <w:pPr>
        <w:ind w:left="720" w:hanging="720"/>
      </w:pPr>
      <w:r w:rsidRPr="00B875AB">
        <w:tab/>
        <w:t>Monday, January 2</w:t>
      </w:r>
      <w:r w:rsidR="00D81BC3">
        <w:t>0</w:t>
      </w:r>
      <w:r w:rsidR="00D81BC3" w:rsidRPr="00D81BC3">
        <w:rPr>
          <w:vertAlign w:val="superscript"/>
        </w:rPr>
        <w:t>th</w:t>
      </w:r>
      <w:r w:rsidR="00D81BC3">
        <w:t xml:space="preserve"> </w:t>
      </w:r>
      <w:r w:rsidRPr="00B875AB">
        <w:t xml:space="preserve"> </w:t>
      </w:r>
      <w:r w:rsidR="001526A2" w:rsidRPr="00B875AB">
        <w:tab/>
      </w:r>
      <w:r w:rsidR="001526A2" w:rsidRPr="00B875AB">
        <w:tab/>
      </w:r>
      <w:r w:rsidR="001526A2" w:rsidRPr="00B875AB">
        <w:tab/>
        <w:t xml:space="preserve">Martin Luther King, Jr. Day – </w:t>
      </w:r>
      <w:r w:rsidR="001526A2" w:rsidRPr="00B875AB">
        <w:rPr>
          <w:i/>
        </w:rPr>
        <w:t>No School</w:t>
      </w:r>
      <w:r w:rsidRPr="00B875AB">
        <w:t xml:space="preserve">  </w:t>
      </w:r>
      <w:r w:rsidR="00D81BC3">
        <w:t xml:space="preserve">            </w:t>
      </w:r>
    </w:p>
    <w:p w:rsidR="00D81BC3" w:rsidRDefault="00D81BC3" w:rsidP="00D81BC3">
      <w:pPr>
        <w:ind w:firstLine="720"/>
      </w:pPr>
      <w:r w:rsidRPr="00B875AB">
        <w:t>Monday, February 1</w:t>
      </w:r>
      <w:r>
        <w:t>7</w:t>
      </w:r>
      <w:r w:rsidRPr="00D81BC3">
        <w:rPr>
          <w:vertAlign w:val="superscript"/>
        </w:rPr>
        <w:t>th</w:t>
      </w:r>
      <w:r>
        <w:t xml:space="preserve"> </w:t>
      </w:r>
      <w:r w:rsidRPr="00B875AB">
        <w:tab/>
      </w:r>
      <w:r w:rsidRPr="00B875AB">
        <w:tab/>
      </w:r>
      <w:r w:rsidRPr="00B875AB">
        <w:tab/>
        <w:t xml:space="preserve">President’s Day – </w:t>
      </w:r>
      <w:r w:rsidRPr="00B875AB">
        <w:rPr>
          <w:i/>
        </w:rPr>
        <w:t>No School</w:t>
      </w:r>
    </w:p>
    <w:p w:rsidR="001526A2" w:rsidRPr="00B875AB" w:rsidRDefault="00D81BC3" w:rsidP="00D81BC3">
      <w:pPr>
        <w:ind w:left="720"/>
      </w:pPr>
      <w:r>
        <w:t>Thursday, February 20</w:t>
      </w:r>
      <w:r w:rsidRPr="00D81BC3">
        <w:rPr>
          <w:vertAlign w:val="superscript"/>
        </w:rPr>
        <w:t>th</w:t>
      </w:r>
      <w:r>
        <w:t xml:space="preserve"> </w:t>
      </w:r>
      <w:r w:rsidR="006E5DB7" w:rsidRPr="00B875AB">
        <w:t xml:space="preserve"> </w:t>
      </w:r>
      <w:r w:rsidR="006E5DB7" w:rsidRPr="00B875AB">
        <w:tab/>
      </w:r>
      <w:r w:rsidR="006E5DB7" w:rsidRPr="00B875AB">
        <w:tab/>
      </w:r>
      <w:r w:rsidR="006E5DB7" w:rsidRPr="00B875AB">
        <w:tab/>
        <w:t>Parent/Teacher Conferences (4:00-7:00)</w:t>
      </w:r>
    </w:p>
    <w:p w:rsidR="00D81BC3" w:rsidRDefault="00D81BC3" w:rsidP="00B875AB">
      <w:r w:rsidRPr="00B875AB">
        <w:tab/>
        <w:t xml:space="preserve">Friday, </w:t>
      </w:r>
      <w:r>
        <w:t>April 10</w:t>
      </w:r>
      <w:r w:rsidRPr="00D81BC3">
        <w:rPr>
          <w:vertAlign w:val="superscript"/>
        </w:rPr>
        <w:t>th</w:t>
      </w:r>
      <w:r>
        <w:t xml:space="preserve"> </w:t>
      </w:r>
      <w:r w:rsidRPr="00B875AB">
        <w:t xml:space="preserve"> </w:t>
      </w:r>
      <w:r w:rsidRPr="00B875AB">
        <w:tab/>
        <w:t xml:space="preserve">                             Spring Break – </w:t>
      </w:r>
      <w:r>
        <w:rPr>
          <w:i/>
        </w:rPr>
        <w:t>No School</w:t>
      </w:r>
      <w:r w:rsidR="00B875AB" w:rsidRPr="00B875AB">
        <w:t xml:space="preserve">        </w:t>
      </w:r>
      <w:r w:rsidR="001526A2" w:rsidRPr="00B875AB">
        <w:t xml:space="preserve"> </w:t>
      </w:r>
      <w:r>
        <w:tab/>
      </w:r>
    </w:p>
    <w:p w:rsidR="00B875AB" w:rsidRPr="00B875AB" w:rsidRDefault="00D81BC3" w:rsidP="00D81BC3">
      <w:pPr>
        <w:ind w:firstLine="720"/>
      </w:pPr>
      <w:r>
        <w:t>Monday, April 13</w:t>
      </w:r>
      <w:r w:rsidRPr="00D81BC3">
        <w:rPr>
          <w:vertAlign w:val="superscript"/>
        </w:rPr>
        <w:t>th</w:t>
      </w:r>
      <w:r>
        <w:t xml:space="preserve"> </w:t>
      </w:r>
      <w:r w:rsidR="001526A2" w:rsidRPr="00B875AB">
        <w:tab/>
      </w:r>
      <w:r w:rsidR="001526A2" w:rsidRPr="00B875AB">
        <w:tab/>
      </w:r>
      <w:r w:rsidR="001526A2" w:rsidRPr="00B875AB">
        <w:tab/>
      </w:r>
      <w:r w:rsidR="006F1ACF">
        <w:t xml:space="preserve">District In-service – </w:t>
      </w:r>
      <w:r w:rsidR="006F1ACF">
        <w:rPr>
          <w:i/>
        </w:rPr>
        <w:t>No School for students</w:t>
      </w:r>
      <w:r w:rsidRPr="00B875AB">
        <w:t xml:space="preserve">         </w:t>
      </w:r>
    </w:p>
    <w:p w:rsidR="00797CB6" w:rsidRPr="00797CB6" w:rsidRDefault="006F1ACF" w:rsidP="001526A2">
      <w:r>
        <w:t xml:space="preserve">              Tue</w:t>
      </w:r>
      <w:r w:rsidR="00797CB6">
        <w:t>sday, April 1</w:t>
      </w:r>
      <w:r>
        <w:t>4</w:t>
      </w:r>
      <w:r w:rsidR="00797CB6" w:rsidRPr="00797CB6">
        <w:rPr>
          <w:vertAlign w:val="superscript"/>
        </w:rPr>
        <w:t>th</w:t>
      </w:r>
      <w:r w:rsidR="00797CB6">
        <w:t xml:space="preserve"> </w:t>
      </w:r>
      <w:r w:rsidR="00797CB6">
        <w:tab/>
      </w:r>
      <w:r w:rsidR="00797CB6">
        <w:tab/>
      </w:r>
      <w:r w:rsidR="00797CB6">
        <w:tab/>
        <w:t>First Day Back from Spring Break</w:t>
      </w:r>
    </w:p>
    <w:p w:rsidR="001526A2" w:rsidRPr="00B875AB" w:rsidRDefault="00B875AB" w:rsidP="001526A2">
      <w:r w:rsidRPr="00B875AB">
        <w:tab/>
        <w:t>Thursday, May 2</w:t>
      </w:r>
      <w:r w:rsidR="00D81BC3">
        <w:t>2</w:t>
      </w:r>
      <w:r w:rsidRPr="00B875AB">
        <w:rPr>
          <w:vertAlign w:val="superscript"/>
        </w:rPr>
        <w:t>rd</w:t>
      </w:r>
      <w:r w:rsidRPr="00B875AB">
        <w:t xml:space="preserve"> </w:t>
      </w:r>
      <w:r w:rsidR="001526A2" w:rsidRPr="00B875AB">
        <w:tab/>
      </w:r>
      <w:r w:rsidR="001526A2" w:rsidRPr="00B875AB">
        <w:tab/>
      </w:r>
      <w:r w:rsidR="001526A2" w:rsidRPr="00B875AB">
        <w:tab/>
        <w:t>Last Day of Classes for Students</w:t>
      </w:r>
    </w:p>
    <w:p w:rsidR="001526A2" w:rsidRPr="00B875AB" w:rsidRDefault="001526A2" w:rsidP="001526A2">
      <w:pPr>
        <w:rPr>
          <w:b/>
        </w:rPr>
      </w:pPr>
      <w:r w:rsidRPr="00B875AB">
        <w:tab/>
      </w:r>
    </w:p>
    <w:p w:rsidR="001526A2" w:rsidRPr="00B875AB" w:rsidRDefault="001526A2" w:rsidP="001526A2">
      <w:pPr>
        <w:rPr>
          <w:b/>
        </w:rPr>
      </w:pPr>
    </w:p>
    <w:p w:rsidR="001526A2" w:rsidRDefault="001526A2" w:rsidP="001526A2">
      <w:pPr>
        <w:rPr>
          <w:b/>
        </w:rPr>
      </w:pPr>
    </w:p>
    <w:p w:rsidR="00140AE9" w:rsidRPr="007A7E93" w:rsidRDefault="00140AE9" w:rsidP="001526A2">
      <w:pPr>
        <w:rPr>
          <w:b/>
        </w:rPr>
      </w:pPr>
    </w:p>
    <w:p w:rsidR="001526A2" w:rsidRPr="007A7E93" w:rsidRDefault="001526A2" w:rsidP="001526A2">
      <w:pPr>
        <w:rPr>
          <w:b/>
        </w:rPr>
      </w:pPr>
    </w:p>
    <w:p w:rsidR="001526A2" w:rsidRPr="007A7E93" w:rsidRDefault="001526A2" w:rsidP="001526A2">
      <w:pPr>
        <w:rPr>
          <w:b/>
        </w:rPr>
      </w:pPr>
    </w:p>
    <w:p w:rsidR="001526A2" w:rsidRPr="007A7E93" w:rsidRDefault="001526A2" w:rsidP="001526A2">
      <w:pPr>
        <w:rPr>
          <w:b/>
        </w:rPr>
      </w:pPr>
    </w:p>
    <w:p w:rsidR="001526A2" w:rsidRPr="007A7E93" w:rsidRDefault="001526A2" w:rsidP="001526A2">
      <w:pPr>
        <w:rPr>
          <w:b/>
        </w:rPr>
      </w:pPr>
    </w:p>
    <w:p w:rsidR="001526A2" w:rsidRPr="007A7E93" w:rsidRDefault="001526A2" w:rsidP="001526A2">
      <w:pPr>
        <w:rPr>
          <w:b/>
        </w:rPr>
      </w:pPr>
      <w:r w:rsidRPr="007A7E93">
        <w:rPr>
          <w:b/>
          <w:u w:val="single"/>
        </w:rPr>
        <w:t>1st Nine Weeks</w:t>
      </w:r>
      <w:r w:rsidRPr="007A7E93">
        <w:rPr>
          <w:b/>
        </w:rPr>
        <w:tab/>
      </w:r>
      <w:r w:rsidRPr="007A7E93">
        <w:rPr>
          <w:b/>
        </w:rPr>
        <w:tab/>
        <w:t xml:space="preserve">  </w:t>
      </w:r>
      <w:r w:rsidRPr="007A7E93">
        <w:rPr>
          <w:b/>
        </w:rPr>
        <w:tab/>
      </w:r>
      <w:r w:rsidRPr="007A7E93">
        <w:rPr>
          <w:b/>
        </w:rPr>
        <w:tab/>
      </w:r>
      <w:r w:rsidRPr="007A7E93">
        <w:rPr>
          <w:b/>
        </w:rPr>
        <w:tab/>
      </w:r>
      <w:r w:rsidRPr="007A7E93">
        <w:rPr>
          <w:b/>
          <w:u w:val="single"/>
        </w:rPr>
        <w:t>2nd Nine Weeks</w:t>
      </w:r>
      <w:r w:rsidRPr="007A7E93">
        <w:rPr>
          <w:b/>
        </w:rPr>
        <w:tab/>
        <w:t xml:space="preserve">            </w:t>
      </w:r>
    </w:p>
    <w:p w:rsidR="001526A2" w:rsidRPr="007A7E93" w:rsidRDefault="00D81BC3" w:rsidP="001526A2">
      <w:r>
        <w:t>Interim Reports:  9/26/2019</w:t>
      </w:r>
      <w:r w:rsidR="00B875AB">
        <w:tab/>
        <w:t xml:space="preserve">  </w:t>
      </w:r>
      <w:r w:rsidR="00B875AB">
        <w:tab/>
      </w:r>
      <w:r w:rsidR="00B875AB">
        <w:tab/>
        <w:t>Interim Reports:  11/1</w:t>
      </w:r>
      <w:r>
        <w:t>5</w:t>
      </w:r>
      <w:r w:rsidR="00140AE9">
        <w:t>/201</w:t>
      </w:r>
      <w:r>
        <w:t>9</w:t>
      </w:r>
      <w:r w:rsidR="001526A2" w:rsidRPr="007A7E93">
        <w:t xml:space="preserve">         </w:t>
      </w:r>
    </w:p>
    <w:p w:rsidR="001526A2" w:rsidRPr="007A7E93" w:rsidRDefault="00D81BC3" w:rsidP="001526A2">
      <w:r>
        <w:t>End of Grading Period:  10/18</w:t>
      </w:r>
      <w:r w:rsidR="001526A2" w:rsidRPr="007A7E93">
        <w:t>/201</w:t>
      </w:r>
      <w:r>
        <w:t>9</w:t>
      </w:r>
      <w:r w:rsidR="001526A2" w:rsidRPr="007A7E93">
        <w:tab/>
      </w:r>
      <w:r w:rsidR="001526A2" w:rsidRPr="007A7E93">
        <w:tab/>
        <w:t>End of Grading Period:  1</w:t>
      </w:r>
      <w:r w:rsidR="00B875AB">
        <w:t>2</w:t>
      </w:r>
      <w:r w:rsidR="001526A2" w:rsidRPr="007A7E93">
        <w:t>/</w:t>
      </w:r>
      <w:r>
        <w:t>20</w:t>
      </w:r>
      <w:r w:rsidR="001526A2" w:rsidRPr="007A7E93">
        <w:t>/201</w:t>
      </w:r>
      <w:r>
        <w:t>9</w:t>
      </w:r>
      <w:r w:rsidR="001526A2" w:rsidRPr="007A7E93">
        <w:t xml:space="preserve">  </w:t>
      </w:r>
    </w:p>
    <w:p w:rsidR="001526A2" w:rsidRPr="007A7E93" w:rsidRDefault="00D81BC3" w:rsidP="001526A2">
      <w:pPr>
        <w:autoSpaceDE/>
        <w:autoSpaceDN/>
        <w:spacing w:line="276" w:lineRule="auto"/>
      </w:pPr>
      <w:r>
        <w:t>Grades Cards Sent Home:  10/25</w:t>
      </w:r>
      <w:r w:rsidR="001526A2" w:rsidRPr="007A7E93">
        <w:t>/201</w:t>
      </w:r>
      <w:r>
        <w:t>9</w:t>
      </w:r>
      <w:r>
        <w:tab/>
      </w:r>
      <w:r>
        <w:tab/>
        <w:t>Grades Cards Sent Home:  1/10</w:t>
      </w:r>
      <w:r w:rsidR="001526A2" w:rsidRPr="007A7E93">
        <w:t>/20</w:t>
      </w:r>
      <w:r w:rsidR="00C71D1A">
        <w:t>20</w:t>
      </w:r>
    </w:p>
    <w:p w:rsidR="001526A2" w:rsidRPr="007A7E93" w:rsidRDefault="001526A2" w:rsidP="001526A2">
      <w:pPr>
        <w:autoSpaceDE/>
        <w:autoSpaceDN/>
        <w:spacing w:line="276" w:lineRule="auto"/>
      </w:pPr>
    </w:p>
    <w:p w:rsidR="001526A2" w:rsidRPr="007A7E93" w:rsidRDefault="001526A2" w:rsidP="001526A2">
      <w:pPr>
        <w:autoSpaceDE/>
        <w:autoSpaceDN/>
        <w:spacing w:line="276" w:lineRule="auto"/>
      </w:pPr>
    </w:p>
    <w:p w:rsidR="001526A2" w:rsidRPr="007A7E93" w:rsidRDefault="001526A2" w:rsidP="001526A2">
      <w:pPr>
        <w:autoSpaceDE/>
        <w:autoSpaceDN/>
        <w:spacing w:line="276" w:lineRule="auto"/>
        <w:rPr>
          <w:b/>
          <w:u w:val="single"/>
        </w:rPr>
      </w:pPr>
      <w:r w:rsidRPr="007A7E93">
        <w:rPr>
          <w:b/>
          <w:u w:val="single"/>
        </w:rPr>
        <w:t>3rd Nine Weeks</w:t>
      </w:r>
      <w:r w:rsidRPr="007A7E93">
        <w:rPr>
          <w:b/>
        </w:rPr>
        <w:tab/>
      </w:r>
      <w:r w:rsidRPr="007A7E93">
        <w:rPr>
          <w:b/>
        </w:rPr>
        <w:tab/>
        <w:t xml:space="preserve">   </w:t>
      </w:r>
      <w:r w:rsidRPr="007A7E93">
        <w:rPr>
          <w:b/>
        </w:rPr>
        <w:tab/>
      </w:r>
      <w:r w:rsidRPr="007A7E93">
        <w:rPr>
          <w:b/>
        </w:rPr>
        <w:tab/>
      </w:r>
      <w:r w:rsidRPr="007A7E93">
        <w:rPr>
          <w:b/>
        </w:rPr>
        <w:tab/>
      </w:r>
      <w:r w:rsidRPr="007A7E93">
        <w:rPr>
          <w:b/>
          <w:u w:val="single"/>
        </w:rPr>
        <w:t>4th Nine Weeks</w:t>
      </w:r>
    </w:p>
    <w:p w:rsidR="001526A2" w:rsidRPr="007A7E93" w:rsidRDefault="00C71D1A" w:rsidP="001526A2">
      <w:r>
        <w:t>Interim Reports:  2</w:t>
      </w:r>
      <w:r w:rsidR="007B3DAD">
        <w:t>/</w:t>
      </w:r>
      <w:r>
        <w:t>7</w:t>
      </w:r>
      <w:r w:rsidR="00140AE9">
        <w:t>/20</w:t>
      </w:r>
      <w:r>
        <w:t>20</w:t>
      </w:r>
      <w:r w:rsidR="001526A2" w:rsidRPr="007A7E93">
        <w:tab/>
      </w:r>
      <w:r>
        <w:tab/>
      </w:r>
      <w:r w:rsidR="001526A2" w:rsidRPr="007A7E93">
        <w:t xml:space="preserve">  </w:t>
      </w:r>
      <w:r w:rsidR="001526A2" w:rsidRPr="007A7E93">
        <w:tab/>
      </w:r>
      <w:r>
        <w:tab/>
        <w:t>Interim Reports:  4/9</w:t>
      </w:r>
      <w:r w:rsidR="001526A2" w:rsidRPr="007A7E93">
        <w:t>/201</w:t>
      </w:r>
      <w:r w:rsidR="007B3DAD">
        <w:t>9</w:t>
      </w:r>
    </w:p>
    <w:p w:rsidR="001526A2" w:rsidRPr="007A7E93" w:rsidRDefault="001526A2" w:rsidP="001526A2">
      <w:pPr>
        <w:autoSpaceDE/>
        <w:autoSpaceDN/>
        <w:spacing w:line="276" w:lineRule="auto"/>
        <w:rPr>
          <w:bCs/>
          <w:iCs/>
        </w:rPr>
      </w:pPr>
      <w:r w:rsidRPr="007A7E93">
        <w:rPr>
          <w:bCs/>
          <w:iCs/>
        </w:rPr>
        <w:t>End of Gra</w:t>
      </w:r>
      <w:r w:rsidR="00B875AB">
        <w:rPr>
          <w:bCs/>
          <w:iCs/>
        </w:rPr>
        <w:t>ding Period:  3/</w:t>
      </w:r>
      <w:r w:rsidR="00C71D1A">
        <w:rPr>
          <w:bCs/>
          <w:iCs/>
        </w:rPr>
        <w:t>13</w:t>
      </w:r>
      <w:r w:rsidRPr="007A7E93">
        <w:rPr>
          <w:bCs/>
          <w:iCs/>
        </w:rPr>
        <w:t>/20</w:t>
      </w:r>
      <w:r w:rsidR="00C71D1A">
        <w:rPr>
          <w:bCs/>
          <w:iCs/>
        </w:rPr>
        <w:t>20</w:t>
      </w:r>
      <w:r w:rsidRPr="007A7E93">
        <w:rPr>
          <w:bCs/>
          <w:iCs/>
        </w:rPr>
        <w:tab/>
      </w:r>
      <w:r w:rsidRPr="007A7E93">
        <w:rPr>
          <w:bCs/>
          <w:iCs/>
        </w:rPr>
        <w:tab/>
      </w:r>
      <w:r w:rsidRPr="007A7E93">
        <w:rPr>
          <w:bCs/>
          <w:iCs/>
        </w:rPr>
        <w:tab/>
        <w:t>End of Grading Period:  5/2</w:t>
      </w:r>
      <w:r w:rsidR="00C71D1A">
        <w:rPr>
          <w:bCs/>
          <w:iCs/>
        </w:rPr>
        <w:t>2</w:t>
      </w:r>
      <w:r w:rsidR="00140AE9">
        <w:rPr>
          <w:bCs/>
          <w:iCs/>
        </w:rPr>
        <w:t>/2019</w:t>
      </w:r>
      <w:r w:rsidRPr="007A7E93">
        <w:rPr>
          <w:bCs/>
          <w:iCs/>
        </w:rPr>
        <w:t xml:space="preserve"> </w:t>
      </w:r>
    </w:p>
    <w:p w:rsidR="001526A2" w:rsidRPr="007A7E93" w:rsidRDefault="001526A2" w:rsidP="001526A2">
      <w:pPr>
        <w:autoSpaceDE/>
        <w:autoSpaceDN/>
        <w:spacing w:line="276" w:lineRule="auto"/>
        <w:rPr>
          <w:bCs/>
          <w:iCs/>
        </w:rPr>
      </w:pPr>
      <w:r w:rsidRPr="007A7E93">
        <w:rPr>
          <w:bCs/>
          <w:iCs/>
        </w:rPr>
        <w:t xml:space="preserve">Grades Cards Sent Home: </w:t>
      </w:r>
      <w:r w:rsidR="00B875AB">
        <w:rPr>
          <w:bCs/>
          <w:iCs/>
        </w:rPr>
        <w:t>3</w:t>
      </w:r>
      <w:r w:rsidRPr="007A7E93">
        <w:rPr>
          <w:bCs/>
          <w:iCs/>
        </w:rPr>
        <w:t>/</w:t>
      </w:r>
      <w:r w:rsidR="00C71D1A">
        <w:rPr>
          <w:bCs/>
          <w:iCs/>
        </w:rPr>
        <w:t>20</w:t>
      </w:r>
      <w:r w:rsidR="00B875AB">
        <w:rPr>
          <w:bCs/>
          <w:iCs/>
        </w:rPr>
        <w:t>/20</w:t>
      </w:r>
      <w:r w:rsidR="00C71D1A">
        <w:rPr>
          <w:bCs/>
          <w:iCs/>
        </w:rPr>
        <w:t>20</w:t>
      </w:r>
      <w:r w:rsidRPr="007A7E93">
        <w:rPr>
          <w:bCs/>
          <w:iCs/>
        </w:rPr>
        <w:tab/>
        <w:t xml:space="preserve">              Grades Cards Sent Home:  TBA</w:t>
      </w:r>
    </w:p>
    <w:p w:rsidR="000D5652" w:rsidRDefault="000D5652" w:rsidP="00717962">
      <w:pPr>
        <w:jc w:val="center"/>
        <w:rPr>
          <w:b/>
          <w:bCs/>
          <w:sz w:val="24"/>
        </w:rPr>
      </w:pPr>
    </w:p>
    <w:p w:rsidR="007B3DAD" w:rsidRDefault="007B3DAD" w:rsidP="00717962">
      <w:pPr>
        <w:jc w:val="center"/>
        <w:rPr>
          <w:b/>
          <w:bCs/>
          <w:sz w:val="24"/>
        </w:rPr>
      </w:pPr>
    </w:p>
    <w:p w:rsidR="007B3DAD" w:rsidRDefault="007B3DAD" w:rsidP="00717962">
      <w:pPr>
        <w:jc w:val="center"/>
        <w:rPr>
          <w:b/>
          <w:bCs/>
          <w:sz w:val="24"/>
        </w:rPr>
      </w:pPr>
    </w:p>
    <w:p w:rsidR="002C624F" w:rsidRPr="007A7E93" w:rsidRDefault="002C624F" w:rsidP="00717962">
      <w:pPr>
        <w:jc w:val="center"/>
        <w:rPr>
          <w:b/>
          <w:bCs/>
          <w:sz w:val="24"/>
        </w:rPr>
      </w:pPr>
    </w:p>
    <w:p w:rsidR="006F1ACF" w:rsidRDefault="006F1ACF" w:rsidP="00717962">
      <w:pPr>
        <w:jc w:val="center"/>
        <w:rPr>
          <w:b/>
          <w:bCs/>
          <w:sz w:val="24"/>
        </w:rPr>
      </w:pPr>
    </w:p>
    <w:p w:rsidR="00717962" w:rsidRPr="006E04F3" w:rsidRDefault="00717962" w:rsidP="00717962">
      <w:pPr>
        <w:jc w:val="center"/>
        <w:rPr>
          <w:b/>
          <w:bCs/>
          <w:sz w:val="24"/>
        </w:rPr>
      </w:pPr>
      <w:r w:rsidRPr="006E04F3">
        <w:rPr>
          <w:b/>
          <w:bCs/>
          <w:sz w:val="24"/>
        </w:rPr>
        <w:lastRenderedPageBreak/>
        <w:t>BELL SCHEDULE</w:t>
      </w:r>
    </w:p>
    <w:p w:rsidR="00717962" w:rsidRPr="006E04F3" w:rsidRDefault="00951555" w:rsidP="00717962">
      <w:pPr>
        <w:jc w:val="center"/>
        <w:rPr>
          <w:b/>
          <w:bCs/>
          <w:sz w:val="24"/>
        </w:rPr>
      </w:pPr>
      <w:r w:rsidRPr="006E04F3">
        <w:rPr>
          <w:b/>
          <w:bCs/>
          <w:sz w:val="24"/>
        </w:rPr>
        <w:t>201</w:t>
      </w:r>
      <w:r w:rsidR="00C71D1A">
        <w:rPr>
          <w:b/>
          <w:bCs/>
          <w:sz w:val="24"/>
        </w:rPr>
        <w:t>9</w:t>
      </w:r>
      <w:r w:rsidRPr="006E04F3">
        <w:rPr>
          <w:b/>
          <w:bCs/>
          <w:sz w:val="24"/>
        </w:rPr>
        <w:t>-20</w:t>
      </w:r>
      <w:r w:rsidR="00C71D1A">
        <w:rPr>
          <w:b/>
          <w:bCs/>
          <w:sz w:val="24"/>
        </w:rPr>
        <w:t>20</w:t>
      </w:r>
    </w:p>
    <w:p w:rsidR="00717962" w:rsidRPr="00B12783" w:rsidRDefault="00717962" w:rsidP="00717962">
      <w:pPr>
        <w:jc w:val="center"/>
        <w:rPr>
          <w:b/>
          <w:bCs/>
          <w:sz w:val="24"/>
          <w:highlight w:val="yellow"/>
        </w:rPr>
      </w:pPr>
    </w:p>
    <w:p w:rsidR="006E04F3" w:rsidRPr="0021102E" w:rsidRDefault="0021102E" w:rsidP="0021102E">
      <w:pPr>
        <w:ind w:firstLine="720"/>
        <w:rPr>
          <w:sz w:val="22"/>
        </w:rPr>
      </w:pPr>
      <w:r>
        <w:rPr>
          <w:sz w:val="22"/>
        </w:rPr>
        <w:t xml:space="preserve">    </w:t>
      </w:r>
      <w:r w:rsidR="006E04F3" w:rsidRPr="0021102E">
        <w:rPr>
          <w:sz w:val="22"/>
        </w:rPr>
        <w:t>Grades 7-8</w:t>
      </w:r>
      <w:r>
        <w:rPr>
          <w:sz w:val="22"/>
        </w:rPr>
        <w:tab/>
      </w:r>
      <w:r>
        <w:rPr>
          <w:sz w:val="22"/>
        </w:rPr>
        <w:tab/>
      </w:r>
      <w:r>
        <w:rPr>
          <w:sz w:val="22"/>
        </w:rPr>
        <w:tab/>
      </w:r>
      <w:r>
        <w:rPr>
          <w:sz w:val="22"/>
        </w:rPr>
        <w:tab/>
      </w:r>
      <w:r>
        <w:rPr>
          <w:sz w:val="22"/>
        </w:rPr>
        <w:tab/>
        <w:t xml:space="preserve">        </w:t>
      </w:r>
      <w:r w:rsidR="006E04F3" w:rsidRPr="0021102E">
        <w:rPr>
          <w:sz w:val="22"/>
        </w:rPr>
        <w:t>Grades 9-12</w:t>
      </w:r>
    </w:p>
    <w:p w:rsidR="006E04F3" w:rsidRPr="00717962" w:rsidRDefault="006E04F3" w:rsidP="006E04F3">
      <w:pPr>
        <w:rPr>
          <w:sz w:val="22"/>
          <w:u w:val="single"/>
        </w:rPr>
      </w:pPr>
    </w:p>
    <w:p w:rsidR="006E04F3" w:rsidRPr="001341A7" w:rsidRDefault="006E04F3" w:rsidP="006E04F3">
      <w:r w:rsidRPr="001341A7">
        <w:t>1</w:t>
      </w:r>
      <w:r w:rsidRPr="001341A7">
        <w:rPr>
          <w:vertAlign w:val="superscript"/>
        </w:rPr>
        <w:t>st</w:t>
      </w:r>
      <w:r w:rsidRPr="001341A7">
        <w:t xml:space="preserve"> Period</w:t>
      </w:r>
      <w:r w:rsidRPr="001341A7">
        <w:tab/>
      </w:r>
      <w:r w:rsidR="007B3DAD" w:rsidRPr="001341A7">
        <w:t>7</w:t>
      </w:r>
      <w:r w:rsidRPr="001341A7">
        <w:t>:</w:t>
      </w:r>
      <w:r w:rsidR="007B3DAD" w:rsidRPr="001341A7">
        <w:t>5</w:t>
      </w:r>
      <w:r w:rsidR="000D29ED" w:rsidRPr="001341A7">
        <w:t>2</w:t>
      </w:r>
      <w:r w:rsidRPr="001341A7">
        <w:t>-8:50 a.m. - 5</w:t>
      </w:r>
      <w:r w:rsidR="000D29ED" w:rsidRPr="001341A7">
        <w:t>8</w:t>
      </w:r>
      <w:r w:rsidRPr="001341A7">
        <w:t xml:space="preserve"> min.</w:t>
      </w:r>
      <w:r w:rsidRPr="001341A7">
        <w:tab/>
      </w:r>
      <w:r w:rsidRPr="001341A7">
        <w:tab/>
        <w:t>1</w:t>
      </w:r>
      <w:r w:rsidRPr="001341A7">
        <w:rPr>
          <w:vertAlign w:val="superscript"/>
        </w:rPr>
        <w:t>st</w:t>
      </w:r>
      <w:r w:rsidRPr="001341A7">
        <w:t xml:space="preserve"> Period </w:t>
      </w:r>
      <w:r w:rsidRPr="001341A7">
        <w:tab/>
      </w:r>
      <w:r w:rsidR="007B3DAD" w:rsidRPr="001341A7">
        <w:t>7</w:t>
      </w:r>
      <w:r w:rsidRPr="001341A7">
        <w:t>:</w:t>
      </w:r>
      <w:r w:rsidR="007B3DAD" w:rsidRPr="001341A7">
        <w:t>5</w:t>
      </w:r>
      <w:r w:rsidR="000D29ED" w:rsidRPr="001341A7">
        <w:t>2</w:t>
      </w:r>
      <w:r w:rsidRPr="001341A7">
        <w:t>-8:50 a.m. - 5</w:t>
      </w:r>
      <w:r w:rsidR="000D29ED" w:rsidRPr="001341A7">
        <w:t>8</w:t>
      </w:r>
      <w:r w:rsidRPr="001341A7">
        <w:t xml:space="preserve"> min.</w:t>
      </w:r>
    </w:p>
    <w:p w:rsidR="006E04F3" w:rsidRPr="00717962" w:rsidRDefault="006E04F3" w:rsidP="006E04F3"/>
    <w:p w:rsidR="006E04F3" w:rsidRPr="00717962" w:rsidRDefault="006E04F3" w:rsidP="006E04F3">
      <w:r w:rsidRPr="00717962">
        <w:t>2</w:t>
      </w:r>
      <w:r w:rsidRPr="00717962">
        <w:rPr>
          <w:vertAlign w:val="superscript"/>
        </w:rPr>
        <w:t>nd</w:t>
      </w:r>
      <w:r w:rsidRPr="00717962">
        <w:t xml:space="preserve"> Period</w:t>
      </w:r>
      <w:r w:rsidRPr="00717962">
        <w:tab/>
        <w:t>8:53-9:38 a.m.</w:t>
      </w:r>
      <w:r>
        <w:t xml:space="preserve"> </w:t>
      </w:r>
      <w:r w:rsidRPr="00717962">
        <w:t xml:space="preserve">- </w:t>
      </w:r>
      <w:r>
        <w:t xml:space="preserve">45 </w:t>
      </w:r>
      <w:r w:rsidRPr="00717962">
        <w:t>min.</w:t>
      </w:r>
      <w:r w:rsidRPr="00717962">
        <w:tab/>
      </w:r>
      <w:r w:rsidRPr="00717962">
        <w:tab/>
        <w:t>2</w:t>
      </w:r>
      <w:r w:rsidRPr="00717962">
        <w:rPr>
          <w:vertAlign w:val="superscript"/>
        </w:rPr>
        <w:t>nd</w:t>
      </w:r>
      <w:r w:rsidRPr="00717962">
        <w:t xml:space="preserve"> Period </w:t>
      </w:r>
      <w:r w:rsidRPr="00717962">
        <w:tab/>
        <w:t>8:53-9:38 a.m</w:t>
      </w:r>
      <w:r>
        <w:t xml:space="preserve">.  </w:t>
      </w:r>
      <w:r w:rsidRPr="00717962">
        <w:t>-</w:t>
      </w:r>
      <w:r>
        <w:t xml:space="preserve"> </w:t>
      </w:r>
      <w:r w:rsidRPr="00717962">
        <w:t>45 min.</w:t>
      </w:r>
    </w:p>
    <w:p w:rsidR="006E04F3" w:rsidRPr="00717962" w:rsidRDefault="006E04F3" w:rsidP="006E04F3">
      <w:pPr>
        <w:ind w:left="720"/>
      </w:pPr>
    </w:p>
    <w:p w:rsidR="006E04F3" w:rsidRPr="00717962" w:rsidRDefault="006E04F3" w:rsidP="006E04F3">
      <w:r w:rsidRPr="00717962">
        <w:t>3</w:t>
      </w:r>
      <w:r w:rsidRPr="00717962">
        <w:rPr>
          <w:vertAlign w:val="superscript"/>
        </w:rPr>
        <w:t>rd</w:t>
      </w:r>
      <w:r w:rsidR="0021102E">
        <w:t xml:space="preserve"> Period</w:t>
      </w:r>
      <w:r w:rsidR="0021102E">
        <w:tab/>
        <w:t>9:41-10:39</w:t>
      </w:r>
      <w:r w:rsidRPr="00717962">
        <w:t xml:space="preserve"> a.m</w:t>
      </w:r>
      <w:r>
        <w:t>.</w:t>
      </w:r>
      <w:r w:rsidRPr="00717962">
        <w:t xml:space="preserve"> -</w:t>
      </w:r>
      <w:r>
        <w:t xml:space="preserve"> </w:t>
      </w:r>
      <w:r w:rsidR="0021102E">
        <w:t>58</w:t>
      </w:r>
      <w:r w:rsidRPr="00717962">
        <w:t xml:space="preserve"> min.</w:t>
      </w:r>
      <w:r w:rsidRPr="00717962">
        <w:tab/>
      </w:r>
      <w:r w:rsidRPr="00717962">
        <w:tab/>
        <w:t>3</w:t>
      </w:r>
      <w:r w:rsidRPr="00717962">
        <w:rPr>
          <w:vertAlign w:val="superscript"/>
        </w:rPr>
        <w:t>rd</w:t>
      </w:r>
      <w:r w:rsidRPr="00717962">
        <w:t xml:space="preserve"> Period</w:t>
      </w:r>
      <w:r w:rsidRPr="00717962">
        <w:tab/>
        <w:t>9:41-10:26 a.m.</w:t>
      </w:r>
      <w:r>
        <w:t xml:space="preserve"> </w:t>
      </w:r>
      <w:r w:rsidRPr="00717962">
        <w:t>-</w:t>
      </w:r>
      <w:r>
        <w:t xml:space="preserve"> </w:t>
      </w:r>
      <w:r w:rsidRPr="00717962">
        <w:t>45 min.</w:t>
      </w:r>
    </w:p>
    <w:p w:rsidR="006E04F3" w:rsidRPr="00717962" w:rsidRDefault="006E04F3" w:rsidP="006E04F3"/>
    <w:p w:rsidR="006E04F3" w:rsidRPr="00717962" w:rsidRDefault="006E04F3" w:rsidP="006E04F3">
      <w:r w:rsidRPr="00717962">
        <w:t>4</w:t>
      </w:r>
      <w:r w:rsidRPr="00717962">
        <w:rPr>
          <w:vertAlign w:val="superscript"/>
        </w:rPr>
        <w:t>th</w:t>
      </w:r>
      <w:r w:rsidR="0021102E">
        <w:t xml:space="preserve"> Period</w:t>
      </w:r>
      <w:r w:rsidR="0021102E">
        <w:tab/>
        <w:t>10:41</w:t>
      </w:r>
      <w:r w:rsidRPr="00717962">
        <w:t>-1</w:t>
      </w:r>
      <w:r>
        <w:t>1</w:t>
      </w:r>
      <w:r w:rsidRPr="00717962">
        <w:t>:</w:t>
      </w:r>
      <w:r w:rsidR="0021102E">
        <w:t>11</w:t>
      </w:r>
      <w:r w:rsidRPr="00717962">
        <w:t xml:space="preserve"> a.m.</w:t>
      </w:r>
      <w:r>
        <w:t xml:space="preserve"> </w:t>
      </w:r>
      <w:r w:rsidRPr="00717962">
        <w:t>-</w:t>
      </w:r>
      <w:r>
        <w:t xml:space="preserve"> </w:t>
      </w:r>
      <w:r w:rsidR="0021102E">
        <w:t>30</w:t>
      </w:r>
      <w:r w:rsidRPr="00717962">
        <w:t xml:space="preserve"> min. (lunch)</w:t>
      </w:r>
      <w:r>
        <w:tab/>
      </w:r>
      <w:r w:rsidRPr="00717962">
        <w:t>4</w:t>
      </w:r>
      <w:r w:rsidRPr="00717962">
        <w:rPr>
          <w:vertAlign w:val="superscript"/>
        </w:rPr>
        <w:t>th</w:t>
      </w:r>
      <w:r w:rsidRPr="00717962">
        <w:t xml:space="preserve"> Period</w:t>
      </w:r>
      <w:r w:rsidRPr="00717962">
        <w:tab/>
        <w:t>10:27-11:11 a.m.</w:t>
      </w:r>
      <w:r>
        <w:t xml:space="preserve"> </w:t>
      </w:r>
      <w:r w:rsidRPr="00717962">
        <w:t>-</w:t>
      </w:r>
      <w:r>
        <w:t xml:space="preserve"> </w:t>
      </w:r>
      <w:r w:rsidRPr="00717962">
        <w:t>44 min.</w:t>
      </w:r>
    </w:p>
    <w:p w:rsidR="006E04F3" w:rsidRPr="00717962" w:rsidRDefault="006E04F3" w:rsidP="006E04F3"/>
    <w:p w:rsidR="006E04F3" w:rsidRPr="00717962" w:rsidRDefault="006E04F3" w:rsidP="006E04F3">
      <w:pPr>
        <w:ind w:left="1440" w:hanging="1440"/>
      </w:pPr>
      <w:r w:rsidRPr="00717962">
        <w:t>5</w:t>
      </w:r>
      <w:r w:rsidRPr="00717962">
        <w:rPr>
          <w:vertAlign w:val="superscript"/>
        </w:rPr>
        <w:t>th</w:t>
      </w:r>
      <w:r w:rsidR="0021102E">
        <w:t xml:space="preserve"> Period</w:t>
      </w:r>
      <w:r w:rsidR="0021102E">
        <w:tab/>
        <w:t>11:14-11:5</w:t>
      </w:r>
      <w:r w:rsidR="00F20DE0">
        <w:t>8</w:t>
      </w:r>
      <w:r w:rsidRPr="00717962">
        <w:t xml:space="preserve"> a.m.</w:t>
      </w:r>
      <w:r>
        <w:t xml:space="preserve"> </w:t>
      </w:r>
      <w:r w:rsidRPr="00717962">
        <w:t>-</w:t>
      </w:r>
      <w:r>
        <w:t xml:space="preserve"> </w:t>
      </w:r>
      <w:r w:rsidR="0021102E">
        <w:t>44</w:t>
      </w:r>
      <w:r w:rsidRPr="00717962">
        <w:t xml:space="preserve"> min.</w:t>
      </w:r>
      <w:r w:rsidR="0021102E">
        <w:tab/>
      </w:r>
      <w:r>
        <w:tab/>
      </w:r>
      <w:r w:rsidRPr="00717962">
        <w:t>5</w:t>
      </w:r>
      <w:r w:rsidRPr="00717962">
        <w:rPr>
          <w:vertAlign w:val="superscript"/>
        </w:rPr>
        <w:t>th</w:t>
      </w:r>
      <w:r w:rsidRPr="00717962">
        <w:t xml:space="preserve"> Period</w:t>
      </w:r>
      <w:r w:rsidRPr="00717962">
        <w:tab/>
        <w:t>11:14-11:5</w:t>
      </w:r>
      <w:r w:rsidR="00F20DE0">
        <w:t>8</w:t>
      </w:r>
      <w:r w:rsidRPr="00717962">
        <w:t xml:space="preserve"> a.m.-44 min.</w:t>
      </w:r>
      <w:r>
        <w:t xml:space="preserve"> </w:t>
      </w:r>
    </w:p>
    <w:p w:rsidR="006E04F3" w:rsidRPr="00717962" w:rsidRDefault="006E04F3" w:rsidP="006E04F3"/>
    <w:p w:rsidR="006E04F3" w:rsidRPr="00717962" w:rsidRDefault="006E04F3" w:rsidP="006E04F3">
      <w:r w:rsidRPr="00717962">
        <w:t>6</w:t>
      </w:r>
      <w:r w:rsidRPr="00717962">
        <w:rPr>
          <w:vertAlign w:val="superscript"/>
        </w:rPr>
        <w:t>th</w:t>
      </w:r>
      <w:r w:rsidR="00F20DE0">
        <w:t xml:space="preserve"> Period</w:t>
      </w:r>
      <w:r w:rsidR="00F20DE0">
        <w:tab/>
        <w:t>11:58</w:t>
      </w:r>
      <w:r w:rsidRPr="00717962">
        <w:t>-12:28 p.m.</w:t>
      </w:r>
      <w:r>
        <w:t xml:space="preserve"> </w:t>
      </w:r>
      <w:r w:rsidRPr="00717962">
        <w:t>-</w:t>
      </w:r>
      <w:r>
        <w:t xml:space="preserve"> </w:t>
      </w:r>
      <w:r w:rsidR="00F20DE0">
        <w:t>30</w:t>
      </w:r>
      <w:r>
        <w:t xml:space="preserve"> </w:t>
      </w:r>
      <w:r w:rsidRPr="00717962">
        <w:t>min.</w:t>
      </w:r>
      <w:r>
        <w:t xml:space="preserve"> </w:t>
      </w:r>
      <w:r>
        <w:tab/>
      </w:r>
      <w:r w:rsidRPr="00717962">
        <w:t>6</w:t>
      </w:r>
      <w:r w:rsidRPr="00717962">
        <w:rPr>
          <w:vertAlign w:val="superscript"/>
        </w:rPr>
        <w:t>th</w:t>
      </w:r>
      <w:r w:rsidRPr="00717962">
        <w:t xml:space="preserve"> Peri</w:t>
      </w:r>
      <w:r w:rsidR="00F20DE0">
        <w:t>od</w:t>
      </w:r>
      <w:r w:rsidR="00F20DE0">
        <w:tab/>
        <w:t>11:58</w:t>
      </w:r>
      <w:r w:rsidRPr="00717962">
        <w:t>-12:28 p.m.-</w:t>
      </w:r>
      <w:r w:rsidR="00F20DE0">
        <w:t>30</w:t>
      </w:r>
      <w:r w:rsidRPr="00717962">
        <w:t xml:space="preserve"> min.</w:t>
      </w:r>
      <w:r>
        <w:t xml:space="preserve"> </w:t>
      </w:r>
    </w:p>
    <w:p w:rsidR="006E04F3" w:rsidRPr="00717962" w:rsidRDefault="006E04F3" w:rsidP="006E04F3"/>
    <w:p w:rsidR="006E04F3" w:rsidRPr="00717962" w:rsidRDefault="006E04F3" w:rsidP="006E04F3">
      <w:r w:rsidRPr="00717962">
        <w:t>7</w:t>
      </w:r>
      <w:r w:rsidRPr="00717962">
        <w:rPr>
          <w:vertAlign w:val="superscript"/>
        </w:rPr>
        <w:t>th</w:t>
      </w:r>
      <w:r w:rsidRPr="00717962">
        <w:t xml:space="preserve"> Period</w:t>
      </w:r>
      <w:r w:rsidRPr="00717962">
        <w:tab/>
        <w:t>12:31-1:16 p.m.</w:t>
      </w:r>
      <w:r>
        <w:t xml:space="preserve">  </w:t>
      </w:r>
      <w:r w:rsidRPr="00717962">
        <w:t>-</w:t>
      </w:r>
      <w:r>
        <w:t xml:space="preserve"> 4</w:t>
      </w:r>
      <w:r w:rsidRPr="00717962">
        <w:t>5</w:t>
      </w:r>
      <w:r>
        <w:t xml:space="preserve"> </w:t>
      </w:r>
      <w:r w:rsidRPr="00717962">
        <w:t>min.</w:t>
      </w:r>
      <w:r>
        <w:tab/>
      </w:r>
      <w:r w:rsidRPr="00717962">
        <w:tab/>
        <w:t>7</w:t>
      </w:r>
      <w:r w:rsidRPr="00717962">
        <w:rPr>
          <w:vertAlign w:val="superscript"/>
        </w:rPr>
        <w:t>th</w:t>
      </w:r>
      <w:r w:rsidRPr="00717962">
        <w:t xml:space="preserve"> Period</w:t>
      </w:r>
      <w:r w:rsidRPr="00717962">
        <w:tab/>
        <w:t>12:31-1:16 p.m.</w:t>
      </w:r>
      <w:r>
        <w:t xml:space="preserve"> </w:t>
      </w:r>
      <w:r w:rsidRPr="00717962">
        <w:t>-45 min.</w:t>
      </w:r>
    </w:p>
    <w:p w:rsidR="006E04F3" w:rsidRPr="00717962" w:rsidRDefault="006E04F3" w:rsidP="006E04F3"/>
    <w:p w:rsidR="006E04F3" w:rsidRPr="00717962" w:rsidRDefault="006E04F3" w:rsidP="006E04F3">
      <w:r w:rsidRPr="00717962">
        <w:t>8</w:t>
      </w:r>
      <w:r w:rsidRPr="00717962">
        <w:rPr>
          <w:vertAlign w:val="superscript"/>
        </w:rPr>
        <w:t>th</w:t>
      </w:r>
      <w:r w:rsidRPr="00717962">
        <w:t xml:space="preserve"> Period</w:t>
      </w:r>
      <w:r w:rsidRPr="00717962">
        <w:tab/>
        <w:t>1:19-2:03 p.m.</w:t>
      </w:r>
      <w:r>
        <w:t xml:space="preserve"> </w:t>
      </w:r>
      <w:r w:rsidRPr="00717962">
        <w:t>-</w:t>
      </w:r>
      <w:r>
        <w:t xml:space="preserve"> </w:t>
      </w:r>
      <w:r w:rsidRPr="00717962">
        <w:t>44 min.</w:t>
      </w:r>
      <w:r w:rsidRPr="00717962">
        <w:tab/>
      </w:r>
      <w:r w:rsidRPr="00717962">
        <w:tab/>
        <w:t>8</w:t>
      </w:r>
      <w:r w:rsidRPr="00717962">
        <w:rPr>
          <w:vertAlign w:val="superscript"/>
        </w:rPr>
        <w:t>th</w:t>
      </w:r>
      <w:r w:rsidRPr="00717962">
        <w:t xml:space="preserve"> Period</w:t>
      </w:r>
      <w:r w:rsidRPr="00717962">
        <w:tab/>
        <w:t>1:19-2:03 p.m</w:t>
      </w:r>
      <w:r>
        <w:t xml:space="preserve">. </w:t>
      </w:r>
      <w:r w:rsidRPr="00717962">
        <w:t>-</w:t>
      </w:r>
      <w:r>
        <w:t xml:space="preserve"> </w:t>
      </w:r>
      <w:r w:rsidRPr="00717962">
        <w:t>44 min.</w:t>
      </w:r>
    </w:p>
    <w:p w:rsidR="006E04F3" w:rsidRPr="00717962" w:rsidRDefault="006E04F3" w:rsidP="006E04F3"/>
    <w:p w:rsidR="006E04F3" w:rsidRPr="00717962" w:rsidRDefault="006E04F3" w:rsidP="006E04F3">
      <w:r w:rsidRPr="00717962">
        <w:t>9</w:t>
      </w:r>
      <w:r w:rsidRPr="00717962">
        <w:rPr>
          <w:vertAlign w:val="superscript"/>
        </w:rPr>
        <w:t>th</w:t>
      </w:r>
      <w:r w:rsidRPr="00717962">
        <w:t xml:space="preserve"> Period</w:t>
      </w:r>
      <w:r w:rsidRPr="00717962">
        <w:tab/>
        <w:t>2:06-2:50 p.m</w:t>
      </w:r>
      <w:r>
        <w:t xml:space="preserve">.  </w:t>
      </w:r>
      <w:r w:rsidRPr="00717962">
        <w:t>-</w:t>
      </w:r>
      <w:r>
        <w:t xml:space="preserve"> </w:t>
      </w:r>
      <w:r w:rsidRPr="00717962">
        <w:t>44 min.</w:t>
      </w:r>
      <w:r w:rsidRPr="00717962">
        <w:tab/>
      </w:r>
      <w:r w:rsidRPr="00717962">
        <w:tab/>
        <w:t>9</w:t>
      </w:r>
      <w:r w:rsidRPr="00717962">
        <w:rPr>
          <w:vertAlign w:val="superscript"/>
        </w:rPr>
        <w:t>th</w:t>
      </w:r>
      <w:r w:rsidRPr="00717962">
        <w:t xml:space="preserve"> Period</w:t>
      </w:r>
      <w:r w:rsidRPr="00717962">
        <w:tab/>
        <w:t>2:06-2:50 p.m.</w:t>
      </w:r>
      <w:r>
        <w:t xml:space="preserve"> </w:t>
      </w:r>
      <w:r w:rsidRPr="00717962">
        <w:t>-</w:t>
      </w:r>
      <w:r>
        <w:t xml:space="preserve"> </w:t>
      </w:r>
      <w:r w:rsidRPr="00717962">
        <w:t>44 min.</w:t>
      </w:r>
      <w:r w:rsidRPr="00717962">
        <w:tab/>
      </w:r>
    </w:p>
    <w:p w:rsidR="006E04F3" w:rsidRPr="00717962" w:rsidRDefault="006E04F3" w:rsidP="006E04F3">
      <w:pPr>
        <w:rPr>
          <w:sz w:val="22"/>
        </w:rPr>
      </w:pPr>
    </w:p>
    <w:p w:rsidR="0021102E" w:rsidRPr="00F20DE0" w:rsidRDefault="0021102E" w:rsidP="0021102E">
      <w:pPr>
        <w:rPr>
          <w:b/>
          <w:sz w:val="22"/>
        </w:rPr>
      </w:pPr>
      <w:r w:rsidRPr="00F20DE0">
        <w:rPr>
          <w:b/>
          <w:sz w:val="22"/>
        </w:rPr>
        <w:t>Grades 7-8 Math / Language Arts</w:t>
      </w:r>
    </w:p>
    <w:p w:rsidR="0021102E" w:rsidRDefault="0021102E" w:rsidP="0021102E">
      <w:pPr>
        <w:rPr>
          <w:sz w:val="22"/>
        </w:rPr>
      </w:pPr>
    </w:p>
    <w:p w:rsidR="0021102E" w:rsidRPr="0021102E" w:rsidRDefault="0021102E" w:rsidP="0021102E">
      <w:r w:rsidRPr="0021102E">
        <w:t>1</w:t>
      </w:r>
      <w:r w:rsidRPr="0021102E">
        <w:rPr>
          <w:vertAlign w:val="superscript"/>
        </w:rPr>
        <w:t>st</w:t>
      </w:r>
      <w:r w:rsidRPr="0021102E">
        <w:t xml:space="preserve"> Period</w:t>
      </w:r>
      <w:r w:rsidRPr="0021102E">
        <w:tab/>
        <w:t>7:52-9:14 – 82 minutes</w:t>
      </w:r>
    </w:p>
    <w:p w:rsidR="0021102E" w:rsidRPr="0021102E" w:rsidRDefault="0021102E" w:rsidP="0021102E">
      <w:r w:rsidRPr="0021102E">
        <w:t>2</w:t>
      </w:r>
      <w:r w:rsidRPr="0021102E">
        <w:rPr>
          <w:vertAlign w:val="superscript"/>
        </w:rPr>
        <w:t>nd</w:t>
      </w:r>
      <w:r w:rsidRPr="0021102E">
        <w:t xml:space="preserve"> Period</w:t>
      </w:r>
      <w:r w:rsidRPr="0021102E">
        <w:tab/>
        <w:t>9:17-10:39 – 82 minutes</w:t>
      </w:r>
    </w:p>
    <w:p w:rsidR="0021102E" w:rsidRDefault="0021102E" w:rsidP="0021102E">
      <w:r w:rsidRPr="0021102E">
        <w:t>4</w:t>
      </w:r>
      <w:r w:rsidRPr="0021102E">
        <w:rPr>
          <w:vertAlign w:val="superscript"/>
        </w:rPr>
        <w:t>th</w:t>
      </w:r>
      <w:r w:rsidRPr="0021102E">
        <w:t xml:space="preserve"> Period</w:t>
      </w:r>
      <w:r w:rsidRPr="0021102E">
        <w:tab/>
        <w:t>10:41-11:11 – 30 minutes</w:t>
      </w:r>
    </w:p>
    <w:p w:rsidR="00F20DE0" w:rsidRDefault="00F20DE0" w:rsidP="0021102E">
      <w:r>
        <w:t>5</w:t>
      </w:r>
      <w:r w:rsidRPr="00F20DE0">
        <w:rPr>
          <w:vertAlign w:val="superscript"/>
        </w:rPr>
        <w:t>th</w:t>
      </w:r>
      <w:r>
        <w:t xml:space="preserve"> Period</w:t>
      </w:r>
      <w:r>
        <w:tab/>
        <w:t>11:14-11:58 – 44 minutes</w:t>
      </w:r>
    </w:p>
    <w:p w:rsidR="00F20DE0" w:rsidRDefault="00F20DE0" w:rsidP="0021102E">
      <w:r>
        <w:t>6</w:t>
      </w:r>
      <w:r w:rsidRPr="00F20DE0">
        <w:rPr>
          <w:vertAlign w:val="superscript"/>
        </w:rPr>
        <w:t>th</w:t>
      </w:r>
      <w:r>
        <w:t xml:space="preserve"> Period</w:t>
      </w:r>
      <w:r>
        <w:tab/>
        <w:t>11:58-12:28 – 30 minutes</w:t>
      </w:r>
    </w:p>
    <w:p w:rsidR="00F20DE0" w:rsidRDefault="00F20DE0" w:rsidP="0021102E">
      <w:r>
        <w:t>7</w:t>
      </w:r>
      <w:r w:rsidRPr="00F20DE0">
        <w:rPr>
          <w:vertAlign w:val="superscript"/>
        </w:rPr>
        <w:t>th</w:t>
      </w:r>
      <w:r>
        <w:t xml:space="preserve"> Period</w:t>
      </w:r>
      <w:r>
        <w:tab/>
        <w:t>12:31-1:38 – 67 minutes</w:t>
      </w:r>
    </w:p>
    <w:p w:rsidR="00F20DE0" w:rsidRPr="0021102E" w:rsidRDefault="00F20DE0" w:rsidP="0021102E">
      <w:r>
        <w:t>8</w:t>
      </w:r>
      <w:r w:rsidRPr="00F20DE0">
        <w:rPr>
          <w:vertAlign w:val="superscript"/>
        </w:rPr>
        <w:t>th</w:t>
      </w:r>
      <w:r>
        <w:t xml:space="preserve"> Period</w:t>
      </w:r>
      <w:r>
        <w:tab/>
        <w:t>1:41-2:50 – 69 minutes</w:t>
      </w:r>
    </w:p>
    <w:p w:rsidR="0021102E" w:rsidRPr="00717962" w:rsidRDefault="0021102E" w:rsidP="006E04F3">
      <w:pPr>
        <w:rPr>
          <w:sz w:val="24"/>
        </w:rPr>
      </w:pPr>
    </w:p>
    <w:p w:rsidR="006E04F3" w:rsidRPr="00717962" w:rsidRDefault="006E04F3" w:rsidP="006E04F3">
      <w:pPr>
        <w:ind w:left="-3780" w:firstLine="3780"/>
        <w:jc w:val="center"/>
        <w:outlineLvl w:val="0"/>
        <w:rPr>
          <w:bCs/>
          <w:iCs/>
        </w:rPr>
      </w:pPr>
    </w:p>
    <w:p w:rsidR="006E04F3" w:rsidRDefault="006E04F3" w:rsidP="006E04F3">
      <w:pPr>
        <w:ind w:left="-3780" w:firstLine="3780"/>
        <w:jc w:val="center"/>
        <w:outlineLvl w:val="0"/>
        <w:rPr>
          <w:b/>
          <w:bCs/>
          <w:iCs/>
        </w:rPr>
      </w:pPr>
    </w:p>
    <w:p w:rsidR="006E04F3" w:rsidRPr="009C5C06" w:rsidRDefault="006E04F3" w:rsidP="006E04F3">
      <w:pPr>
        <w:ind w:left="-3780" w:firstLine="3780"/>
        <w:jc w:val="center"/>
        <w:outlineLvl w:val="0"/>
        <w:rPr>
          <w:b/>
          <w:bCs/>
          <w:iCs/>
          <w:sz w:val="24"/>
          <w:szCs w:val="24"/>
        </w:rPr>
      </w:pPr>
      <w:r w:rsidRPr="009C5C06">
        <w:rPr>
          <w:b/>
          <w:bCs/>
          <w:iCs/>
          <w:sz w:val="24"/>
          <w:szCs w:val="24"/>
        </w:rPr>
        <w:t>Two Hour Delay Schedule (Alternating Days)</w:t>
      </w:r>
    </w:p>
    <w:p w:rsidR="006E04F3" w:rsidRPr="009C5C06" w:rsidRDefault="006E04F3" w:rsidP="006E04F3">
      <w:pPr>
        <w:ind w:left="-3780" w:firstLine="3780"/>
        <w:jc w:val="center"/>
        <w:outlineLvl w:val="0"/>
        <w:rPr>
          <w:b/>
          <w:bCs/>
          <w:iCs/>
          <w:sz w:val="24"/>
          <w:szCs w:val="24"/>
        </w:rPr>
      </w:pPr>
    </w:p>
    <w:p w:rsidR="006E04F3" w:rsidRPr="009C5C06" w:rsidRDefault="006E04F3" w:rsidP="006E04F3">
      <w:pPr>
        <w:rPr>
          <w:b/>
          <w:bCs/>
          <w:u w:val="single"/>
        </w:rPr>
      </w:pPr>
      <w:r w:rsidRPr="009C5C06">
        <w:rPr>
          <w:b/>
          <w:bCs/>
          <w:u w:val="single"/>
        </w:rPr>
        <w:t>Schedule #1</w:t>
      </w:r>
    </w:p>
    <w:p w:rsidR="006E04F3" w:rsidRPr="009C5C06" w:rsidRDefault="006E04F3" w:rsidP="006E04F3">
      <w:pPr>
        <w:numPr>
          <w:ilvl w:val="0"/>
          <w:numId w:val="31"/>
        </w:numPr>
        <w:autoSpaceDE/>
        <w:autoSpaceDN/>
      </w:pPr>
      <w:r w:rsidRPr="009C5C06">
        <w:t>First Period:</w:t>
      </w:r>
      <w:r w:rsidRPr="009C5C06">
        <w:tab/>
        <w:t>NONE</w:t>
      </w:r>
    </w:p>
    <w:p w:rsidR="006E04F3" w:rsidRPr="009C5C06" w:rsidRDefault="006E04F3" w:rsidP="006E04F3">
      <w:pPr>
        <w:numPr>
          <w:ilvl w:val="0"/>
          <w:numId w:val="31"/>
        </w:numPr>
        <w:autoSpaceDE/>
        <w:autoSpaceDN/>
      </w:pPr>
      <w:r w:rsidRPr="009C5C06">
        <w:t>Second Period:</w:t>
      </w:r>
      <w:r w:rsidRPr="009C5C06">
        <w:tab/>
        <w:t>NONE</w:t>
      </w:r>
    </w:p>
    <w:p w:rsidR="006E04F3" w:rsidRPr="009C5C06" w:rsidRDefault="006E04F3" w:rsidP="006E04F3">
      <w:pPr>
        <w:numPr>
          <w:ilvl w:val="0"/>
          <w:numId w:val="31"/>
        </w:numPr>
        <w:autoSpaceDE/>
        <w:autoSpaceDN/>
      </w:pPr>
      <w:r w:rsidRPr="009C5C06">
        <w:t>Third Period:</w:t>
      </w:r>
      <w:r w:rsidRPr="009C5C06">
        <w:tab/>
        <w:t>10:00 -10:2</w:t>
      </w:r>
      <w:r w:rsidR="007B3DAD">
        <w:t>6</w:t>
      </w:r>
      <w:r w:rsidRPr="009C5C06">
        <w:t xml:space="preserve"> a.m.</w:t>
      </w:r>
    </w:p>
    <w:p w:rsidR="006E04F3" w:rsidRPr="009C5C06" w:rsidRDefault="006E04F3" w:rsidP="006E04F3">
      <w:pPr>
        <w:numPr>
          <w:ilvl w:val="0"/>
          <w:numId w:val="31"/>
        </w:numPr>
        <w:autoSpaceDE/>
        <w:autoSpaceDN/>
      </w:pPr>
      <w:r w:rsidRPr="009C5C06">
        <w:t>Remainder of the day is a regular schedule (periods 4 through 9)</w:t>
      </w:r>
    </w:p>
    <w:p w:rsidR="006E04F3" w:rsidRPr="009C5C06" w:rsidRDefault="006E04F3" w:rsidP="006E04F3"/>
    <w:p w:rsidR="006E04F3" w:rsidRPr="009C5C06" w:rsidRDefault="006E04F3" w:rsidP="006E04F3">
      <w:pPr>
        <w:rPr>
          <w:b/>
          <w:bCs/>
          <w:u w:val="single"/>
        </w:rPr>
      </w:pPr>
      <w:r w:rsidRPr="009C5C06">
        <w:rPr>
          <w:b/>
          <w:bCs/>
          <w:u w:val="single"/>
        </w:rPr>
        <w:t>Schedule #2  </w:t>
      </w:r>
    </w:p>
    <w:p w:rsidR="006E04F3" w:rsidRPr="009C5C06" w:rsidRDefault="006E04F3" w:rsidP="006E04F3">
      <w:pPr>
        <w:numPr>
          <w:ilvl w:val="0"/>
          <w:numId w:val="31"/>
        </w:numPr>
        <w:autoSpaceDE/>
        <w:autoSpaceDN/>
      </w:pPr>
      <w:r w:rsidRPr="009C5C06">
        <w:t>Eighth Period:</w:t>
      </w:r>
      <w:r w:rsidRPr="009C5C06">
        <w:tab/>
        <w:t>NONE</w:t>
      </w:r>
    </w:p>
    <w:p w:rsidR="006E04F3" w:rsidRPr="009C5C06" w:rsidRDefault="006E04F3" w:rsidP="006E04F3">
      <w:pPr>
        <w:numPr>
          <w:ilvl w:val="0"/>
          <w:numId w:val="31"/>
        </w:numPr>
        <w:autoSpaceDE/>
        <w:autoSpaceDN/>
      </w:pPr>
      <w:r w:rsidRPr="009C5C06">
        <w:t>Ninth Period:</w:t>
      </w:r>
      <w:r w:rsidRPr="009C5C06">
        <w:tab/>
        <w:t>NONE</w:t>
      </w:r>
    </w:p>
    <w:p w:rsidR="006E04F3" w:rsidRPr="009C5C06" w:rsidRDefault="006E04F3" w:rsidP="006E04F3">
      <w:pPr>
        <w:numPr>
          <w:ilvl w:val="0"/>
          <w:numId w:val="31"/>
        </w:numPr>
        <w:autoSpaceDE/>
        <w:autoSpaceDN/>
      </w:pPr>
      <w:r w:rsidRPr="009C5C06">
        <w:t>Third Period:</w:t>
      </w:r>
      <w:r w:rsidRPr="009C5C06">
        <w:tab/>
        <w:t>10:00 – 10:2</w:t>
      </w:r>
      <w:r w:rsidR="007B3DAD">
        <w:t>6</w:t>
      </w:r>
      <w:r w:rsidRPr="009C5C06">
        <w:t xml:space="preserve"> a.m.</w:t>
      </w:r>
    </w:p>
    <w:p w:rsidR="006E04F3" w:rsidRPr="009C5C06" w:rsidRDefault="006E04F3" w:rsidP="006E04F3">
      <w:pPr>
        <w:numPr>
          <w:ilvl w:val="0"/>
          <w:numId w:val="31"/>
        </w:numPr>
        <w:autoSpaceDE/>
        <w:autoSpaceDN/>
      </w:pPr>
      <w:r w:rsidRPr="009C5C06">
        <w:t>Periods 4-7 as regularly scheduled</w:t>
      </w:r>
    </w:p>
    <w:p w:rsidR="006E04F3" w:rsidRPr="009C5C06" w:rsidRDefault="006E04F3" w:rsidP="006E04F3">
      <w:pPr>
        <w:numPr>
          <w:ilvl w:val="0"/>
          <w:numId w:val="31"/>
        </w:numPr>
        <w:autoSpaceDE/>
        <w:autoSpaceDN/>
        <w:rPr>
          <w:i/>
          <w:iCs/>
          <w:u w:val="single"/>
        </w:rPr>
      </w:pPr>
      <w:r w:rsidRPr="009C5C06">
        <w:rPr>
          <w:i/>
          <w:iCs/>
          <w:u w:val="single"/>
        </w:rPr>
        <w:t>Periods eight and nine become periods one and two</w:t>
      </w:r>
    </w:p>
    <w:p w:rsidR="006E04F3" w:rsidRPr="009C5C06" w:rsidRDefault="006E04F3" w:rsidP="006E04F3">
      <w:pPr>
        <w:ind w:left="-3780" w:firstLine="3780"/>
        <w:jc w:val="center"/>
        <w:outlineLvl w:val="0"/>
        <w:rPr>
          <w:bCs/>
          <w:i/>
          <w:iCs/>
        </w:rPr>
      </w:pPr>
    </w:p>
    <w:p w:rsidR="006E04F3" w:rsidRPr="009C5C06" w:rsidRDefault="006E04F3" w:rsidP="006E04F3">
      <w:pPr>
        <w:ind w:left="-3780" w:firstLine="3780"/>
        <w:jc w:val="center"/>
        <w:outlineLvl w:val="0"/>
        <w:rPr>
          <w:bCs/>
          <w:i/>
          <w:iCs/>
        </w:rPr>
      </w:pPr>
    </w:p>
    <w:p w:rsidR="00717962" w:rsidRDefault="00717962" w:rsidP="006E04F3">
      <w:pPr>
        <w:rPr>
          <w:highlight w:val="yellow"/>
        </w:rPr>
      </w:pPr>
    </w:p>
    <w:p w:rsidR="007B3DAD" w:rsidRPr="00B12783" w:rsidRDefault="007B3DAD" w:rsidP="006E04F3">
      <w:pPr>
        <w:rPr>
          <w:highlight w:val="yellow"/>
        </w:rPr>
      </w:pPr>
    </w:p>
    <w:p w:rsidR="00717962" w:rsidRPr="00B12783" w:rsidRDefault="00717962" w:rsidP="00717962">
      <w:pPr>
        <w:rPr>
          <w:sz w:val="22"/>
          <w:highlight w:val="yellow"/>
        </w:rPr>
      </w:pPr>
    </w:p>
    <w:p w:rsidR="00543A9E" w:rsidRPr="002C624F" w:rsidRDefault="00543A9E">
      <w:pPr>
        <w:ind w:left="-3780" w:firstLine="3780"/>
        <w:jc w:val="center"/>
        <w:outlineLvl w:val="0"/>
        <w:rPr>
          <w:u w:val="single"/>
        </w:rPr>
      </w:pPr>
      <w:r w:rsidRPr="002C624F">
        <w:rPr>
          <w:b/>
          <w:bCs/>
          <w:i/>
          <w:iCs/>
          <w:u w:val="single"/>
        </w:rPr>
        <w:lastRenderedPageBreak/>
        <w:t>WELCOME</w:t>
      </w:r>
    </w:p>
    <w:p w:rsidR="00FF1CA8" w:rsidRDefault="00543A9E">
      <w:pPr>
        <w:jc w:val="both"/>
      </w:pPr>
      <w:r>
        <w:tab/>
      </w:r>
    </w:p>
    <w:p w:rsidR="00543A9E" w:rsidRDefault="00543A9E">
      <w:pPr>
        <w:jc w:val="both"/>
      </w:pPr>
      <w:r>
        <w:t>Welcome to the Manchester Local School District.  This handbook is for your u</w:t>
      </w:r>
      <w:r w:rsidR="00016750">
        <w:t>se to make you and your parents</w:t>
      </w:r>
      <w:r>
        <w:t xml:space="preserve"> aware of the rules, policies, and information necessary for a successful year.  We urge you and your parents to read this book carefully and keep it handy for reference.  Please contact your building principal or superintendent if you have any questions.  We value your input and know that by working together, (students, parents, school staff and community), our school district will improve in its quality of education and you will be proud to say, “I am from the Manchester Local School District.”  </w:t>
      </w:r>
      <w:r w:rsidR="000E107F">
        <w:t>In this handbook any reference to parent or parents is meant to include the court appointed guardian.</w:t>
      </w:r>
    </w:p>
    <w:p w:rsidR="002C624F" w:rsidRDefault="002C624F">
      <w:pPr>
        <w:jc w:val="both"/>
      </w:pPr>
    </w:p>
    <w:p w:rsidR="002C624F" w:rsidRPr="0089428D" w:rsidRDefault="002C624F" w:rsidP="002C624F">
      <w:pPr>
        <w:jc w:val="both"/>
        <w:rPr>
          <w:b/>
        </w:rPr>
      </w:pPr>
      <w:r w:rsidRPr="0089428D">
        <w:rPr>
          <w:b/>
        </w:rPr>
        <w:t>ARRIVAL AND DISMISSAL</w:t>
      </w:r>
    </w:p>
    <w:p w:rsidR="002C624F" w:rsidRPr="0089428D" w:rsidRDefault="002C624F" w:rsidP="002C624F">
      <w:pPr>
        <w:jc w:val="both"/>
      </w:pPr>
      <w:r w:rsidRPr="0089428D">
        <w:t>S</w:t>
      </w:r>
      <w:r>
        <w:t xml:space="preserve">tudents may arrive after </w:t>
      </w:r>
      <w:r w:rsidRPr="005066D6">
        <w:t>7:</w:t>
      </w:r>
      <w:r w:rsidR="007B3DAD">
        <w:t>1</w:t>
      </w:r>
      <w:r w:rsidRPr="005066D6">
        <w:t>0 AM</w:t>
      </w:r>
    </w:p>
    <w:p w:rsidR="002C624F" w:rsidRPr="0089428D" w:rsidRDefault="002C624F" w:rsidP="002C624F">
      <w:pPr>
        <w:jc w:val="both"/>
        <w:rPr>
          <w:b/>
        </w:rPr>
      </w:pPr>
      <w:r w:rsidRPr="0089428D">
        <w:rPr>
          <w:b/>
        </w:rPr>
        <w:t xml:space="preserve">Classes begin at </w:t>
      </w:r>
      <w:r w:rsidR="007B3DAD">
        <w:rPr>
          <w:b/>
        </w:rPr>
        <w:t>7</w:t>
      </w:r>
      <w:r w:rsidRPr="0089428D">
        <w:rPr>
          <w:b/>
        </w:rPr>
        <w:t>:</w:t>
      </w:r>
      <w:r w:rsidR="007B3DAD">
        <w:rPr>
          <w:b/>
        </w:rPr>
        <w:t>55</w:t>
      </w:r>
      <w:r>
        <w:rPr>
          <w:b/>
        </w:rPr>
        <w:t xml:space="preserve"> </w:t>
      </w:r>
      <w:r w:rsidRPr="000B36DF">
        <w:rPr>
          <w:b/>
        </w:rPr>
        <w:t>AM</w:t>
      </w:r>
    </w:p>
    <w:p w:rsidR="002C624F" w:rsidRPr="006E7D6B" w:rsidRDefault="002C624F" w:rsidP="002C624F">
      <w:pPr>
        <w:jc w:val="both"/>
        <w:rPr>
          <w:b/>
        </w:rPr>
      </w:pPr>
      <w:r>
        <w:rPr>
          <w:b/>
        </w:rPr>
        <w:t xml:space="preserve">Dismissal – </w:t>
      </w:r>
      <w:r w:rsidRPr="005066D6">
        <w:rPr>
          <w:b/>
        </w:rPr>
        <w:t>2:50</w:t>
      </w:r>
      <w:r w:rsidRPr="006E7D6B">
        <w:rPr>
          <w:b/>
        </w:rPr>
        <w:t xml:space="preserve"> (First Bus)</w:t>
      </w:r>
    </w:p>
    <w:p w:rsidR="002C624F" w:rsidRPr="006E7D6B" w:rsidRDefault="002C624F" w:rsidP="002C624F">
      <w:pPr>
        <w:jc w:val="both"/>
        <w:rPr>
          <w:b/>
        </w:rPr>
      </w:pPr>
      <w:r>
        <w:rPr>
          <w:b/>
        </w:rPr>
        <w:tab/>
        <w:t xml:space="preserve">     </w:t>
      </w:r>
      <w:r w:rsidRPr="005066D6">
        <w:rPr>
          <w:b/>
        </w:rPr>
        <w:t>≈ 2:55</w:t>
      </w:r>
      <w:r>
        <w:rPr>
          <w:b/>
        </w:rPr>
        <w:t xml:space="preserve"> (Walkers &amp; Pick-ups: </w:t>
      </w:r>
      <w:r w:rsidRPr="005066D6">
        <w:rPr>
          <w:b/>
        </w:rPr>
        <w:t>These students will be released by intercom.)</w:t>
      </w:r>
    </w:p>
    <w:p w:rsidR="002C624F" w:rsidRDefault="002C624F">
      <w:pPr>
        <w:jc w:val="both"/>
      </w:pPr>
    </w:p>
    <w:p w:rsidR="002C624F" w:rsidRDefault="002C624F">
      <w:pPr>
        <w:rPr>
          <w:b/>
        </w:rPr>
      </w:pPr>
    </w:p>
    <w:p w:rsidR="00543A9E" w:rsidRPr="002C624F" w:rsidRDefault="00543A9E" w:rsidP="002C624F">
      <w:pPr>
        <w:jc w:val="center"/>
        <w:rPr>
          <w:b/>
          <w:u w:val="single"/>
        </w:rPr>
      </w:pPr>
      <w:r w:rsidRPr="002C624F">
        <w:rPr>
          <w:b/>
          <w:u w:val="single"/>
        </w:rPr>
        <w:t>EDUCATIONAL PHILOSOPHY</w:t>
      </w:r>
    </w:p>
    <w:p w:rsidR="00543A9E" w:rsidRDefault="00543A9E">
      <w:pPr>
        <w:jc w:val="both"/>
      </w:pPr>
      <w:r>
        <w:t>We believe in the following educational philosophy for the Manchester Local School District:  “The Manchester Local School District is dedicated to providing students sound educational opportunities supported by a community inspired to help them reach their potential.”</w:t>
      </w:r>
    </w:p>
    <w:p w:rsidR="00543A9E" w:rsidRDefault="00543A9E">
      <w:pPr>
        <w:jc w:val="both"/>
      </w:pPr>
    </w:p>
    <w:p w:rsidR="00543A9E" w:rsidRPr="00965A14" w:rsidRDefault="00543A9E">
      <w:pPr>
        <w:pStyle w:val="BodyText"/>
        <w:rPr>
          <w:b/>
          <w:bCs/>
          <w:sz w:val="20"/>
        </w:rPr>
      </w:pPr>
      <w:r w:rsidRPr="00965A14">
        <w:rPr>
          <w:b/>
          <w:bCs/>
          <w:sz w:val="20"/>
        </w:rPr>
        <w:t>Belief Statements</w:t>
      </w:r>
    </w:p>
    <w:p w:rsidR="00543A9E" w:rsidRPr="00965A14" w:rsidRDefault="00543A9E">
      <w:pPr>
        <w:jc w:val="both"/>
      </w:pPr>
      <w:r w:rsidRPr="00965A14">
        <w:t>We believe that:</w:t>
      </w:r>
    </w:p>
    <w:p w:rsidR="00543A9E" w:rsidRPr="00965A14" w:rsidRDefault="00543A9E" w:rsidP="00C834AA">
      <w:pPr>
        <w:numPr>
          <w:ilvl w:val="0"/>
          <w:numId w:val="21"/>
        </w:numPr>
        <w:autoSpaceDE/>
        <w:autoSpaceDN/>
      </w:pPr>
      <w:r w:rsidRPr="00965A14">
        <w:t>All children can learn.</w:t>
      </w:r>
    </w:p>
    <w:p w:rsidR="00543A9E" w:rsidRPr="00965A14" w:rsidRDefault="00543A9E" w:rsidP="00C834AA">
      <w:pPr>
        <w:numPr>
          <w:ilvl w:val="0"/>
          <w:numId w:val="21"/>
        </w:numPr>
        <w:autoSpaceDE/>
        <w:autoSpaceDN/>
      </w:pPr>
      <w:r w:rsidRPr="00965A14">
        <w:t>The instructional program must be challenging and provide appropriate opportunities for all students.</w:t>
      </w:r>
    </w:p>
    <w:p w:rsidR="00543A9E" w:rsidRPr="00965A14" w:rsidRDefault="00543A9E" w:rsidP="00C834AA">
      <w:pPr>
        <w:numPr>
          <w:ilvl w:val="0"/>
          <w:numId w:val="21"/>
        </w:numPr>
        <w:autoSpaceDE/>
        <w:autoSpaceDN/>
      </w:pPr>
      <w:r w:rsidRPr="00965A14">
        <w:t>Technology is an integral part of an instructional program.</w:t>
      </w:r>
    </w:p>
    <w:p w:rsidR="00543A9E" w:rsidRPr="00965A14" w:rsidRDefault="00543A9E" w:rsidP="00C834AA">
      <w:pPr>
        <w:numPr>
          <w:ilvl w:val="0"/>
          <w:numId w:val="21"/>
        </w:numPr>
        <w:autoSpaceDE/>
        <w:autoSpaceDN/>
      </w:pPr>
      <w:r w:rsidRPr="00965A14">
        <w:t>School employees are accountable for the work they do and for the things over which they have control.</w:t>
      </w:r>
    </w:p>
    <w:p w:rsidR="00543A9E" w:rsidRPr="00965A14" w:rsidRDefault="00543A9E" w:rsidP="00C834AA">
      <w:pPr>
        <w:numPr>
          <w:ilvl w:val="0"/>
          <w:numId w:val="21"/>
        </w:numPr>
        <w:autoSpaceDE/>
        <w:autoSpaceDN/>
      </w:pPr>
      <w:r w:rsidRPr="00965A14">
        <w:t>Our schools must provide a caring, friendly, and safe climate for learning.</w:t>
      </w:r>
    </w:p>
    <w:p w:rsidR="00543A9E" w:rsidRPr="00965A14" w:rsidRDefault="00543A9E" w:rsidP="00C834AA">
      <w:pPr>
        <w:numPr>
          <w:ilvl w:val="0"/>
          <w:numId w:val="21"/>
        </w:numPr>
        <w:autoSpaceDE/>
        <w:autoSpaceDN/>
      </w:pPr>
      <w:r w:rsidRPr="00965A14">
        <w:t>Our schools are an integral part of and belong to our community.</w:t>
      </w:r>
    </w:p>
    <w:p w:rsidR="00543A9E" w:rsidRPr="00965A14" w:rsidRDefault="00543A9E" w:rsidP="00C834AA">
      <w:pPr>
        <w:numPr>
          <w:ilvl w:val="0"/>
          <w:numId w:val="21"/>
        </w:numPr>
        <w:autoSpaceDE/>
        <w:autoSpaceDN/>
      </w:pPr>
      <w:r w:rsidRPr="00965A14">
        <w:t>Public education is vital to community development and well-being</w:t>
      </w:r>
    </w:p>
    <w:p w:rsidR="00543A9E" w:rsidRPr="00965A14" w:rsidRDefault="00543A9E" w:rsidP="00C834AA">
      <w:pPr>
        <w:numPr>
          <w:ilvl w:val="0"/>
          <w:numId w:val="21"/>
        </w:numPr>
        <w:autoSpaceDE/>
        <w:autoSpaceDN/>
      </w:pPr>
      <w:r w:rsidRPr="00965A14">
        <w:t>Our school facilities and equipment must be able to support quality education.</w:t>
      </w:r>
    </w:p>
    <w:p w:rsidR="00543A9E" w:rsidRPr="00965A14" w:rsidRDefault="00543A9E" w:rsidP="00C834AA">
      <w:pPr>
        <w:numPr>
          <w:ilvl w:val="0"/>
          <w:numId w:val="21"/>
        </w:numPr>
        <w:autoSpaceDE/>
        <w:autoSpaceDN/>
      </w:pPr>
      <w:r w:rsidRPr="00965A14">
        <w:t>High expectations of individual behavior and achievement will encourage each student and district employee to realize his/her potential.</w:t>
      </w:r>
    </w:p>
    <w:p w:rsidR="00543A9E" w:rsidRPr="00965A14" w:rsidRDefault="00543A9E" w:rsidP="00C834AA">
      <w:pPr>
        <w:numPr>
          <w:ilvl w:val="0"/>
          <w:numId w:val="21"/>
        </w:numPr>
        <w:autoSpaceDE/>
        <w:autoSpaceDN/>
      </w:pPr>
      <w:r w:rsidRPr="00965A14">
        <w:t>Learning brings joy and is a lifetime pursuit for students and employees.</w:t>
      </w:r>
    </w:p>
    <w:p w:rsidR="00543A9E" w:rsidRPr="00965A14" w:rsidRDefault="00543A9E">
      <w:pPr>
        <w:ind w:left="180"/>
        <w:jc w:val="both"/>
      </w:pPr>
    </w:p>
    <w:p w:rsidR="00543A9E" w:rsidRPr="00965A14" w:rsidRDefault="00543A9E">
      <w:pPr>
        <w:pStyle w:val="BodyText"/>
        <w:rPr>
          <w:b/>
          <w:bCs/>
          <w:sz w:val="20"/>
        </w:rPr>
      </w:pPr>
      <w:r w:rsidRPr="00965A14">
        <w:rPr>
          <w:b/>
          <w:bCs/>
          <w:sz w:val="20"/>
        </w:rPr>
        <w:t>Parameters</w:t>
      </w:r>
    </w:p>
    <w:p w:rsidR="00543A9E" w:rsidRPr="00965A14" w:rsidRDefault="00543A9E" w:rsidP="00C834AA">
      <w:pPr>
        <w:numPr>
          <w:ilvl w:val="0"/>
          <w:numId w:val="22"/>
        </w:numPr>
        <w:autoSpaceDE/>
        <w:autoSpaceDN/>
      </w:pPr>
      <w:r w:rsidRPr="00965A14">
        <w:t>The educational needs of our students will be our highest priority.</w:t>
      </w:r>
    </w:p>
    <w:p w:rsidR="00543A9E" w:rsidRPr="00965A14" w:rsidRDefault="00543A9E" w:rsidP="00C834AA">
      <w:pPr>
        <w:numPr>
          <w:ilvl w:val="0"/>
          <w:numId w:val="22"/>
        </w:numPr>
        <w:autoSpaceDE/>
        <w:autoSpaceDN/>
      </w:pPr>
      <w:r w:rsidRPr="00965A14">
        <w:t>The physical and emotional health, safety, and welfare of our students will not be jeopardized.</w:t>
      </w:r>
    </w:p>
    <w:p w:rsidR="00543A9E" w:rsidRPr="00965A14" w:rsidRDefault="00543A9E" w:rsidP="00C834AA">
      <w:pPr>
        <w:numPr>
          <w:ilvl w:val="0"/>
          <w:numId w:val="22"/>
        </w:numPr>
        <w:autoSpaceDE/>
        <w:autoSpaceDN/>
      </w:pPr>
      <w:r w:rsidRPr="00965A14">
        <w:t>We will not allow the lack of funds to impede the pursuit of quality education.</w:t>
      </w:r>
    </w:p>
    <w:p w:rsidR="00543A9E" w:rsidRPr="00965A14" w:rsidRDefault="00543A9E" w:rsidP="00C834AA">
      <w:pPr>
        <w:numPr>
          <w:ilvl w:val="0"/>
          <w:numId w:val="22"/>
        </w:numPr>
        <w:autoSpaceDE/>
        <w:autoSpaceDN/>
      </w:pPr>
      <w:r w:rsidRPr="00965A14">
        <w:t>We will communicate openly, honestly, and in a timely manner to foster trust and understanding.</w:t>
      </w:r>
    </w:p>
    <w:p w:rsidR="00543A9E" w:rsidRPr="00965A14" w:rsidRDefault="00543A9E" w:rsidP="00C834AA">
      <w:pPr>
        <w:numPr>
          <w:ilvl w:val="0"/>
          <w:numId w:val="22"/>
        </w:numPr>
        <w:autoSpaceDE/>
        <w:autoSpaceDN/>
      </w:pPr>
      <w:r w:rsidRPr="00965A14">
        <w:t>No significant change in operation will be implemented unless mandated by law without student, employee, and community involvement in the planning process.</w:t>
      </w:r>
    </w:p>
    <w:p w:rsidR="00543A9E" w:rsidRPr="00965A14" w:rsidRDefault="00543A9E" w:rsidP="00C834AA">
      <w:pPr>
        <w:numPr>
          <w:ilvl w:val="0"/>
          <w:numId w:val="22"/>
        </w:numPr>
        <w:autoSpaceDE/>
        <w:autoSpaceDN/>
      </w:pPr>
      <w:r w:rsidRPr="00965A14">
        <w:t>In order to ensure efficient and effective use of resources and maximum educational value, we will not institute or continue programs without cost/benefit analysis.</w:t>
      </w:r>
    </w:p>
    <w:p w:rsidR="00543A9E" w:rsidRPr="00965A14" w:rsidRDefault="00543A9E">
      <w:pPr>
        <w:jc w:val="both"/>
        <w:rPr>
          <w:b/>
          <w:bCs/>
        </w:rPr>
      </w:pPr>
    </w:p>
    <w:p w:rsidR="00556B80" w:rsidRDefault="00556B80">
      <w:pPr>
        <w:jc w:val="center"/>
        <w:outlineLvl w:val="0"/>
        <w:rPr>
          <w:b/>
          <w:bCs/>
          <w:i/>
          <w:iCs/>
          <w:u w:val="single"/>
        </w:rPr>
      </w:pPr>
    </w:p>
    <w:p w:rsidR="00556B80" w:rsidRDefault="00556B80">
      <w:pPr>
        <w:jc w:val="center"/>
        <w:outlineLvl w:val="0"/>
        <w:rPr>
          <w:b/>
          <w:bCs/>
          <w:i/>
          <w:iCs/>
          <w:u w:val="single"/>
        </w:rPr>
      </w:pPr>
    </w:p>
    <w:p w:rsidR="00556B80" w:rsidRDefault="00556B80">
      <w:pPr>
        <w:jc w:val="center"/>
        <w:outlineLvl w:val="0"/>
        <w:rPr>
          <w:b/>
          <w:bCs/>
          <w:i/>
          <w:iCs/>
          <w:u w:val="single"/>
        </w:rPr>
      </w:pPr>
    </w:p>
    <w:p w:rsidR="00556B80" w:rsidRDefault="00556B80">
      <w:pPr>
        <w:jc w:val="center"/>
        <w:outlineLvl w:val="0"/>
        <w:rPr>
          <w:b/>
          <w:bCs/>
          <w:i/>
          <w:iCs/>
          <w:u w:val="single"/>
        </w:rPr>
      </w:pPr>
    </w:p>
    <w:p w:rsidR="00D62D98" w:rsidRDefault="00D62D98">
      <w:pPr>
        <w:jc w:val="center"/>
        <w:outlineLvl w:val="0"/>
        <w:rPr>
          <w:b/>
          <w:bCs/>
          <w:i/>
          <w:iCs/>
          <w:u w:val="single"/>
        </w:rPr>
      </w:pPr>
    </w:p>
    <w:p w:rsidR="00543A9E" w:rsidRPr="00AC2602" w:rsidRDefault="00543A9E">
      <w:pPr>
        <w:jc w:val="center"/>
        <w:outlineLvl w:val="0"/>
        <w:rPr>
          <w:b/>
          <w:bCs/>
          <w:i/>
          <w:iCs/>
          <w:u w:val="single"/>
        </w:rPr>
      </w:pPr>
      <w:r w:rsidRPr="00AC2602">
        <w:rPr>
          <w:b/>
          <w:bCs/>
          <w:i/>
          <w:iCs/>
          <w:u w:val="single"/>
        </w:rPr>
        <w:t>ENROLLMENT/WITHDRAWAL PROCEDURES</w:t>
      </w:r>
    </w:p>
    <w:p w:rsidR="00543A9E" w:rsidRDefault="00543A9E">
      <w:pPr>
        <w:jc w:val="center"/>
        <w:rPr>
          <w:b/>
          <w:bCs/>
          <w:i/>
          <w:iCs/>
        </w:rPr>
      </w:pPr>
    </w:p>
    <w:p w:rsidR="00543A9E" w:rsidRDefault="00543A9E">
      <w:pPr>
        <w:outlineLvl w:val="0"/>
        <w:rPr>
          <w:b/>
          <w:bCs/>
          <w:i/>
          <w:iCs/>
        </w:rPr>
      </w:pPr>
      <w:r>
        <w:rPr>
          <w:b/>
          <w:bCs/>
          <w:i/>
          <w:iCs/>
        </w:rPr>
        <w:t>E</w:t>
      </w:r>
      <w:r w:rsidR="008E57CE">
        <w:rPr>
          <w:b/>
          <w:bCs/>
          <w:i/>
          <w:iCs/>
        </w:rPr>
        <w:t>NROLLMENT</w:t>
      </w:r>
    </w:p>
    <w:p w:rsidR="00543A9E" w:rsidRDefault="00543A9E" w:rsidP="00C834AA">
      <w:pPr>
        <w:numPr>
          <w:ilvl w:val="0"/>
          <w:numId w:val="17"/>
        </w:numPr>
        <w:jc w:val="both"/>
      </w:pPr>
      <w:r>
        <w:t>Students are considered enrolled in school on the first day of the school year, if they were enrolled in this district the last day of the prior year.</w:t>
      </w:r>
    </w:p>
    <w:p w:rsidR="00543A9E" w:rsidRDefault="00543A9E" w:rsidP="00C834AA">
      <w:pPr>
        <w:numPr>
          <w:ilvl w:val="0"/>
          <w:numId w:val="17"/>
        </w:numPr>
        <w:jc w:val="both"/>
      </w:pPr>
      <w:r>
        <w:t xml:space="preserve">In order to keep school records correct, please notify </w:t>
      </w:r>
      <w:r>
        <w:rPr>
          <w:b/>
          <w:bCs/>
        </w:rPr>
        <w:t>IN WRITING</w:t>
      </w:r>
      <w:r>
        <w:t xml:space="preserve"> any change in student’s address, phone number, parent’s work number and emergency phone number.</w:t>
      </w:r>
    </w:p>
    <w:p w:rsidR="00543A9E" w:rsidRDefault="00543A9E" w:rsidP="00C834AA">
      <w:pPr>
        <w:numPr>
          <w:ilvl w:val="0"/>
          <w:numId w:val="17"/>
        </w:numPr>
        <w:jc w:val="both"/>
      </w:pPr>
      <w:r>
        <w:t>In the event of a change in custody, a copy of the Court Orders pertaining to the child’s custody will be given to school officials.</w:t>
      </w:r>
    </w:p>
    <w:p w:rsidR="00543A9E" w:rsidRDefault="00543A9E" w:rsidP="00C834AA">
      <w:pPr>
        <w:numPr>
          <w:ilvl w:val="0"/>
          <w:numId w:val="17"/>
        </w:numPr>
        <w:jc w:val="both"/>
      </w:pPr>
      <w:r>
        <w:t>Parents wishing to enroll a student for the first time should report to the school office.  We will need a copy of the student’s birth certificate, papers showing proof of custody</w:t>
      </w:r>
      <w:r w:rsidR="00110BE7">
        <w:t xml:space="preserve"> </w:t>
      </w:r>
      <w:r w:rsidR="00110BE7" w:rsidRPr="00C05F68">
        <w:t>and residency</w:t>
      </w:r>
      <w:r w:rsidR="00B44243">
        <w:t>.  A</w:t>
      </w:r>
      <w:r>
        <w:t xml:space="preserve"> copy of </w:t>
      </w:r>
      <w:r w:rsidR="00B44243">
        <w:t>the student’s</w:t>
      </w:r>
      <w:r>
        <w:t xml:space="preserve"> social security card</w:t>
      </w:r>
      <w:r w:rsidR="00B44243">
        <w:t xml:space="preserve"> is also required</w:t>
      </w:r>
      <w:r>
        <w:t xml:space="preserve">.  If entering from another school district, please present any official records from the elementary or secondary school he/she most recently attended including an I.E.P., if applicable.  In the absence of these, within a twenty-four hour period, the school will request an official transcript from that past school.  If records are not received within 14 days of the date of request, then the school shall notify the proper law enforcement agency pursuant to the Missing Child Act.  </w:t>
      </w:r>
    </w:p>
    <w:p w:rsidR="00543A9E" w:rsidRDefault="00543A9E" w:rsidP="00DF4BF6">
      <w:pPr>
        <w:numPr>
          <w:ilvl w:val="0"/>
          <w:numId w:val="17"/>
        </w:numPr>
        <w:tabs>
          <w:tab w:val="left" w:pos="540"/>
          <w:tab w:val="left" w:pos="1530"/>
        </w:tabs>
        <w:jc w:val="both"/>
      </w:pPr>
      <w:r>
        <w:t xml:space="preserve">Students wishing admission from a non-charter or home school will be required to take an exam to be administered by district personnel to determine placement.  </w:t>
      </w:r>
    </w:p>
    <w:p w:rsidR="00543A9E" w:rsidRDefault="00543A9E" w:rsidP="00C834AA">
      <w:pPr>
        <w:numPr>
          <w:ilvl w:val="0"/>
          <w:numId w:val="17"/>
        </w:numPr>
        <w:tabs>
          <w:tab w:val="clear" w:pos="540"/>
          <w:tab w:val="num" w:pos="180"/>
        </w:tabs>
        <w:jc w:val="both"/>
      </w:pPr>
      <w:r>
        <w:t xml:space="preserve">Each year the school will require and updated </w:t>
      </w:r>
      <w:r>
        <w:rPr>
          <w:b/>
          <w:bCs/>
        </w:rPr>
        <w:t>EMERGENCY MEDICAL AUTHORIZATION FORM</w:t>
      </w:r>
      <w:r>
        <w:t xml:space="preserve"> on file for each student.  This authorizes emergency treatment for students should they become ill or injured while under school authority.</w:t>
      </w:r>
    </w:p>
    <w:p w:rsidR="00543A9E" w:rsidRPr="00350ED9" w:rsidRDefault="00543A9E">
      <w:pPr>
        <w:tabs>
          <w:tab w:val="left" w:pos="180"/>
        </w:tabs>
        <w:ind w:left="540"/>
        <w:jc w:val="both"/>
      </w:pPr>
      <w:r>
        <w:t xml:space="preserve">This can be very important if parents cannot be reached immediately.  Any existing physical conditions should be noted on </w:t>
      </w:r>
      <w:r w:rsidRPr="00350ED9">
        <w:t>this form.</w:t>
      </w:r>
    </w:p>
    <w:p w:rsidR="00732FDF" w:rsidRPr="00732FDF" w:rsidRDefault="00D5555F" w:rsidP="00C834AA">
      <w:pPr>
        <w:pStyle w:val="ListParagraph"/>
        <w:numPr>
          <w:ilvl w:val="0"/>
          <w:numId w:val="17"/>
        </w:numPr>
        <w:tabs>
          <w:tab w:val="left" w:pos="504"/>
        </w:tabs>
        <w:autoSpaceDE/>
        <w:autoSpaceDN/>
        <w:spacing w:line="276" w:lineRule="auto"/>
        <w:contextualSpacing/>
        <w:jc w:val="both"/>
        <w:rPr>
          <w:bCs/>
        </w:rPr>
      </w:pPr>
      <w:r w:rsidRPr="00350ED9">
        <w:t xml:space="preserve"> Manchester Local School District complies with the Ohio Department of Education’s Plan and State and Federal laws for the education of homeless students.  Please refer to MLSD Board </w:t>
      </w:r>
      <w:r w:rsidR="00210C65">
        <w:t xml:space="preserve">of Education Policy </w:t>
      </w:r>
      <w:r w:rsidR="00732FDF">
        <w:t>po5111.01.</w:t>
      </w:r>
    </w:p>
    <w:p w:rsidR="00D5555F" w:rsidRPr="00732FDF" w:rsidRDefault="00D5555F" w:rsidP="00732FDF">
      <w:pPr>
        <w:tabs>
          <w:tab w:val="left" w:pos="504"/>
        </w:tabs>
        <w:autoSpaceDE/>
        <w:autoSpaceDN/>
        <w:spacing w:line="276" w:lineRule="auto"/>
        <w:ind w:left="180"/>
        <w:contextualSpacing/>
        <w:jc w:val="both"/>
        <w:rPr>
          <w:bCs/>
        </w:rPr>
      </w:pPr>
    </w:p>
    <w:p w:rsidR="00D5555F" w:rsidRDefault="00D5555F">
      <w:pPr>
        <w:tabs>
          <w:tab w:val="left" w:pos="180"/>
        </w:tabs>
        <w:ind w:left="540"/>
        <w:jc w:val="both"/>
      </w:pPr>
    </w:p>
    <w:p w:rsidR="00D5555F" w:rsidRPr="0089428D" w:rsidRDefault="00D5555F" w:rsidP="00D5555F">
      <w:pPr>
        <w:pStyle w:val="Heading7"/>
        <w:tabs>
          <w:tab w:val="left" w:pos="720"/>
        </w:tabs>
      </w:pPr>
      <w:r w:rsidRPr="0089428D">
        <w:t>WITHDRAWAL</w:t>
      </w:r>
    </w:p>
    <w:p w:rsidR="00D5555F" w:rsidRPr="0089428D" w:rsidRDefault="00D5555F" w:rsidP="00C834AA">
      <w:pPr>
        <w:numPr>
          <w:ilvl w:val="0"/>
          <w:numId w:val="26"/>
        </w:numPr>
        <w:tabs>
          <w:tab w:val="left" w:pos="540"/>
          <w:tab w:val="left" w:pos="630"/>
        </w:tabs>
        <w:jc w:val="both"/>
      </w:pPr>
      <w:r w:rsidRPr="0089428D">
        <w:t>The office should be notified as far in advance as possible if a student</w:t>
      </w:r>
      <w:r>
        <w:t xml:space="preserve"> </w:t>
      </w:r>
      <w:r w:rsidRPr="0089428D">
        <w:t>plans to transfer.</w:t>
      </w:r>
    </w:p>
    <w:p w:rsidR="00D5555F" w:rsidRDefault="00D5555F" w:rsidP="00C834AA">
      <w:pPr>
        <w:numPr>
          <w:ilvl w:val="0"/>
          <w:numId w:val="26"/>
        </w:numPr>
        <w:ind w:left="504"/>
        <w:jc w:val="both"/>
      </w:pPr>
      <w:r w:rsidRPr="0089428D">
        <w:t>The student should obtain the appropriate forms from the office and</w:t>
      </w:r>
      <w:r>
        <w:t xml:space="preserve"> </w:t>
      </w:r>
      <w:r w:rsidRPr="0089428D">
        <w:t>have them completed by the teacher(s).</w:t>
      </w:r>
    </w:p>
    <w:p w:rsidR="00D5555F" w:rsidRPr="002F33A1" w:rsidRDefault="00D5555F" w:rsidP="00C834AA">
      <w:pPr>
        <w:numPr>
          <w:ilvl w:val="0"/>
          <w:numId w:val="26"/>
        </w:numPr>
        <w:ind w:left="504"/>
        <w:jc w:val="both"/>
      </w:pPr>
      <w:r w:rsidRPr="00B96DD3">
        <w:t>All books and other property must be returned, all fees paid, and forms completed and returned to the office.</w:t>
      </w:r>
      <w:r w:rsidRPr="002F33A1">
        <w:t xml:space="preserve">  This will allow a student’s records to be forwarded to the new school.</w:t>
      </w:r>
    </w:p>
    <w:p w:rsidR="00543A9E" w:rsidRDefault="00543A9E">
      <w:pPr>
        <w:jc w:val="center"/>
      </w:pPr>
    </w:p>
    <w:p w:rsidR="003D5221" w:rsidRDefault="003D5221" w:rsidP="00AC2602">
      <w:pPr>
        <w:pStyle w:val="Heading6"/>
        <w:jc w:val="center"/>
        <w:rPr>
          <w:u w:val="single"/>
        </w:rPr>
      </w:pPr>
    </w:p>
    <w:p w:rsidR="00543A9E" w:rsidRDefault="00543A9E" w:rsidP="00AC2602">
      <w:pPr>
        <w:pStyle w:val="Heading6"/>
        <w:jc w:val="center"/>
        <w:rPr>
          <w:u w:val="single"/>
        </w:rPr>
      </w:pPr>
      <w:r w:rsidRPr="00AC2602">
        <w:rPr>
          <w:u w:val="single"/>
        </w:rPr>
        <w:t xml:space="preserve">ATTENDANCE </w:t>
      </w:r>
      <w:r w:rsidR="00A9387B">
        <w:rPr>
          <w:u w:val="single"/>
        </w:rPr>
        <w:t>–</w:t>
      </w:r>
      <w:r w:rsidRPr="00AC2602">
        <w:rPr>
          <w:u w:val="single"/>
        </w:rPr>
        <w:t xml:space="preserve"> ABSENCE</w:t>
      </w:r>
    </w:p>
    <w:p w:rsidR="00A9387B" w:rsidRPr="00A9387B" w:rsidRDefault="00A9387B" w:rsidP="00A9387B"/>
    <w:p w:rsidR="005872BF" w:rsidRPr="00B66673" w:rsidRDefault="00543A9E">
      <w:pPr>
        <w:jc w:val="both"/>
      </w:pPr>
      <w:r>
        <w:tab/>
        <w:t xml:space="preserve">According to Ohio Law, pupils must attend all sessions of school unless there are necessary reasons for being absent.  Unless there have been prior arrangements, </w:t>
      </w:r>
      <w:r>
        <w:rPr>
          <w:b/>
          <w:bCs/>
        </w:rPr>
        <w:t>the parent must notify the school as early as possible on the day of student’s absence.</w:t>
      </w:r>
      <w:r>
        <w:t xml:space="preserve">  If the school does not receive notification by noon on the day of absence, then an attempt will be made to notify the </w:t>
      </w:r>
      <w:r w:rsidRPr="00B66673">
        <w:t>parents</w:t>
      </w:r>
      <w:r w:rsidR="005872BF" w:rsidRPr="00B66673">
        <w:t xml:space="preserve"> by 10:00 am</w:t>
      </w:r>
      <w:r w:rsidRPr="00B66673">
        <w:t>.</w:t>
      </w:r>
    </w:p>
    <w:p w:rsidR="001B706B" w:rsidRDefault="001B706B">
      <w:pPr>
        <w:ind w:left="450" w:hanging="270"/>
        <w:jc w:val="both"/>
      </w:pPr>
    </w:p>
    <w:p w:rsidR="00543A9E" w:rsidRDefault="00543A9E">
      <w:pPr>
        <w:ind w:left="450" w:hanging="270"/>
        <w:jc w:val="both"/>
      </w:pPr>
      <w:r>
        <w:t>1.</w:t>
      </w:r>
      <w:r>
        <w:tab/>
        <w:t xml:space="preserve">Following an absence, the student should report to the office </w:t>
      </w:r>
      <w:r w:rsidR="005872BF" w:rsidRPr="00F20DE0">
        <w:t>with a parent note or doctor’s note</w:t>
      </w:r>
      <w:r w:rsidRPr="00F20DE0">
        <w:t>.  At that time the student must</w:t>
      </w:r>
      <w:r>
        <w:t xml:space="preserve"> present a note stating:</w:t>
      </w:r>
    </w:p>
    <w:p w:rsidR="00543A9E" w:rsidRDefault="00543A9E">
      <w:pPr>
        <w:ind w:left="450"/>
        <w:jc w:val="both"/>
      </w:pPr>
      <w:r>
        <w:tab/>
      </w:r>
      <w:r>
        <w:tab/>
        <w:t>a. date of absence</w:t>
      </w:r>
    </w:p>
    <w:p w:rsidR="00543A9E" w:rsidRDefault="00543A9E">
      <w:pPr>
        <w:ind w:left="450"/>
        <w:jc w:val="both"/>
      </w:pPr>
      <w:r>
        <w:tab/>
      </w:r>
      <w:r>
        <w:tab/>
        <w:t>b. reason for absence</w:t>
      </w:r>
    </w:p>
    <w:p w:rsidR="00543A9E" w:rsidRDefault="00543A9E">
      <w:pPr>
        <w:ind w:left="450"/>
        <w:jc w:val="both"/>
      </w:pPr>
      <w:r>
        <w:tab/>
      </w:r>
      <w:r>
        <w:tab/>
        <w:t>c. signature of parent</w:t>
      </w:r>
    </w:p>
    <w:p w:rsidR="00543A9E" w:rsidRDefault="00543A9E">
      <w:pPr>
        <w:ind w:left="450"/>
        <w:jc w:val="both"/>
        <w:outlineLvl w:val="0"/>
      </w:pPr>
      <w:r>
        <w:t>EXAMPLE:</w:t>
      </w:r>
    </w:p>
    <w:p w:rsidR="00543A9E" w:rsidRDefault="00543A9E">
      <w:pPr>
        <w:ind w:left="450"/>
        <w:jc w:val="both"/>
      </w:pPr>
      <w:r>
        <w:tab/>
        <w:t>“To whom it may concern:  Joe Smith was at home on 9-27-</w:t>
      </w:r>
      <w:r w:rsidR="006A6304">
        <w:t>12</w:t>
      </w:r>
      <w:r>
        <w:t>.</w:t>
      </w:r>
    </w:p>
    <w:p w:rsidR="00543A9E" w:rsidRDefault="00543A9E">
      <w:pPr>
        <w:ind w:left="450"/>
        <w:jc w:val="both"/>
      </w:pPr>
      <w:r>
        <w:tab/>
        <w:t>He had the flu.</w:t>
      </w:r>
    </w:p>
    <w:p w:rsidR="00543A9E" w:rsidRDefault="00543A9E">
      <w:pPr>
        <w:ind w:left="450"/>
        <w:jc w:val="both"/>
      </w:pPr>
      <w:r>
        <w:tab/>
      </w:r>
      <w:r>
        <w:tab/>
      </w:r>
      <w:r>
        <w:tab/>
        <w:t>Mrs. John Smith”</w:t>
      </w:r>
    </w:p>
    <w:p w:rsidR="00D5555F" w:rsidRPr="00C05F68" w:rsidRDefault="00D5555F" w:rsidP="00D5555F">
      <w:pPr>
        <w:numPr>
          <w:ilvl w:val="0"/>
          <w:numId w:val="2"/>
        </w:numPr>
        <w:tabs>
          <w:tab w:val="clear" w:pos="723"/>
        </w:tabs>
        <w:ind w:left="450" w:hanging="270"/>
        <w:jc w:val="both"/>
      </w:pPr>
      <w:r w:rsidRPr="00D5555F">
        <w:rPr>
          <w:color w:val="000000"/>
        </w:rPr>
        <w:lastRenderedPageBreak/>
        <w:t>If there is no proper notification, the absence will be unexcused.  Students sho</w:t>
      </w:r>
      <w:r w:rsidR="00FB2B87">
        <w:rPr>
          <w:color w:val="000000"/>
        </w:rPr>
        <w:t>uld bring in their absence note</w:t>
      </w:r>
      <w:r w:rsidRPr="00D5555F">
        <w:rPr>
          <w:color w:val="000000"/>
        </w:rPr>
        <w:t xml:space="preserve"> the day they return to school</w:t>
      </w:r>
      <w:r w:rsidR="00FB2B87">
        <w:rPr>
          <w:color w:val="000000"/>
        </w:rPr>
        <w:t xml:space="preserve"> </w:t>
      </w:r>
      <w:r w:rsidR="00FB2B87" w:rsidRPr="00C05F68">
        <w:rPr>
          <w:color w:val="000000"/>
        </w:rPr>
        <w:t>and not later than 3 days after returning</w:t>
      </w:r>
      <w:r w:rsidRPr="00C05F68">
        <w:rPr>
          <w:color w:val="000000"/>
        </w:rPr>
        <w:t>.</w:t>
      </w:r>
      <w:r w:rsidRPr="00D5555F">
        <w:rPr>
          <w:color w:val="000000"/>
        </w:rPr>
        <w:t xml:space="preserve">  Any unexcused absence or suspension </w:t>
      </w:r>
      <w:r w:rsidRPr="00D5555F">
        <w:rPr>
          <w:color w:val="000000"/>
          <w:u w:val="single"/>
        </w:rPr>
        <w:t>may</w:t>
      </w:r>
      <w:r w:rsidRPr="00D5555F">
        <w:rPr>
          <w:color w:val="000000"/>
        </w:rPr>
        <w:t xml:space="preserve"> result in the student receiving a “0” for class work missed.  The student is responsible for any missed assignments, or activity of any nature that can be made up.  </w:t>
      </w:r>
      <w:r w:rsidRPr="00C05F68">
        <w:rPr>
          <w:color w:val="000000"/>
        </w:rPr>
        <w:t xml:space="preserve">We ask for the parent’s cooperation to see that this is done within a </w:t>
      </w:r>
      <w:r w:rsidR="00E66FDF" w:rsidRPr="00C05F68">
        <w:rPr>
          <w:color w:val="000000"/>
        </w:rPr>
        <w:t>three</w:t>
      </w:r>
      <w:r w:rsidRPr="00C05F68">
        <w:rPr>
          <w:color w:val="000000"/>
        </w:rPr>
        <w:t xml:space="preserve"> day period following the absence.</w:t>
      </w:r>
    </w:p>
    <w:p w:rsidR="00543A9E" w:rsidRDefault="00543A9E">
      <w:pPr>
        <w:numPr>
          <w:ilvl w:val="0"/>
          <w:numId w:val="2"/>
        </w:numPr>
        <w:tabs>
          <w:tab w:val="clear" w:pos="723"/>
        </w:tabs>
        <w:ind w:left="450" w:hanging="270"/>
        <w:jc w:val="both"/>
      </w:pPr>
      <w:r>
        <w:t>The following will be considered reasons for excused absence:</w:t>
      </w:r>
    </w:p>
    <w:p w:rsidR="00543A9E" w:rsidRDefault="00543A9E">
      <w:pPr>
        <w:tabs>
          <w:tab w:val="left" w:pos="720"/>
          <w:tab w:val="left" w:pos="990"/>
        </w:tabs>
        <w:ind w:left="180"/>
        <w:jc w:val="both"/>
      </w:pPr>
      <w:r>
        <w:tab/>
        <w:t>a.</w:t>
      </w:r>
      <w:r>
        <w:tab/>
        <w:t>Illness, injurious accident, contagious disease.</w:t>
      </w:r>
    </w:p>
    <w:p w:rsidR="00543A9E" w:rsidRDefault="00543A9E">
      <w:pPr>
        <w:tabs>
          <w:tab w:val="left" w:pos="720"/>
          <w:tab w:val="left" w:pos="990"/>
        </w:tabs>
        <w:ind w:left="180"/>
        <w:jc w:val="both"/>
      </w:pPr>
      <w:r>
        <w:tab/>
        <w:t>b.</w:t>
      </w:r>
      <w:r>
        <w:tab/>
        <w:t>Serious illness or death in the immediate family.</w:t>
      </w:r>
    </w:p>
    <w:p w:rsidR="00543A9E" w:rsidRDefault="00543A9E">
      <w:pPr>
        <w:tabs>
          <w:tab w:val="left" w:pos="720"/>
          <w:tab w:val="left" w:pos="990"/>
        </w:tabs>
        <w:ind w:left="180"/>
        <w:jc w:val="both"/>
      </w:pPr>
      <w:r>
        <w:tab/>
        <w:t>c.</w:t>
      </w:r>
      <w:r>
        <w:tab/>
      </w:r>
      <w:r>
        <w:rPr>
          <w:b/>
          <w:bCs/>
        </w:rPr>
        <w:t>Emergency</w:t>
      </w:r>
      <w:r>
        <w:t xml:space="preserve"> medical or dental attention.</w:t>
      </w:r>
    </w:p>
    <w:p w:rsidR="00543A9E" w:rsidRDefault="00543A9E">
      <w:pPr>
        <w:tabs>
          <w:tab w:val="left" w:pos="720"/>
          <w:tab w:val="left" w:pos="990"/>
        </w:tabs>
        <w:ind w:left="180"/>
        <w:jc w:val="both"/>
      </w:pPr>
      <w:r>
        <w:tab/>
        <w:t>d.</w:t>
      </w:r>
      <w:r>
        <w:tab/>
        <w:t>Authorized religious holidays.</w:t>
      </w:r>
    </w:p>
    <w:p w:rsidR="00D5555F" w:rsidRDefault="00543A9E" w:rsidP="00D5555F">
      <w:pPr>
        <w:tabs>
          <w:tab w:val="left" w:pos="720"/>
          <w:tab w:val="left" w:pos="990"/>
        </w:tabs>
        <w:ind w:left="990" w:hanging="810"/>
        <w:jc w:val="both"/>
      </w:pPr>
      <w:r>
        <w:tab/>
        <w:t>e.</w:t>
      </w:r>
      <w:r>
        <w:tab/>
        <w:t xml:space="preserve">Absences </w:t>
      </w:r>
      <w:r>
        <w:rPr>
          <w:b/>
          <w:bCs/>
        </w:rPr>
        <w:t>approved in advance</w:t>
      </w:r>
      <w:r>
        <w:t xml:space="preserve"> by the school principal (job inter</w:t>
      </w:r>
      <w:r w:rsidR="00D5555F">
        <w:t>view, college visitation, etc.).</w:t>
      </w:r>
    </w:p>
    <w:p w:rsidR="00543A9E" w:rsidRDefault="00D5555F" w:rsidP="00272484">
      <w:pPr>
        <w:tabs>
          <w:tab w:val="left" w:pos="720"/>
          <w:tab w:val="left" w:pos="990"/>
        </w:tabs>
        <w:ind w:left="990" w:hanging="810"/>
        <w:jc w:val="both"/>
      </w:pPr>
      <w:r>
        <w:t>5.</w:t>
      </w:r>
      <w:r w:rsidR="00A73F3C">
        <w:t xml:space="preserve">  </w:t>
      </w:r>
      <w:r w:rsidR="00543A9E">
        <w:t xml:space="preserve">Any homework or tests assigned prior to the absence </w:t>
      </w:r>
      <w:r w:rsidR="00272484">
        <w:t xml:space="preserve">will be due or made up when the </w:t>
      </w:r>
      <w:r w:rsidR="009272B3">
        <w:t>student</w:t>
      </w:r>
      <w:r w:rsidR="00A73F3C">
        <w:t xml:space="preserve"> </w:t>
      </w:r>
      <w:r w:rsidR="009272B3">
        <w:t>returns to school.</w:t>
      </w:r>
    </w:p>
    <w:p w:rsidR="00543A9E" w:rsidRDefault="00D5555F">
      <w:pPr>
        <w:tabs>
          <w:tab w:val="num" w:pos="990"/>
        </w:tabs>
        <w:ind w:left="450" w:hanging="270"/>
        <w:jc w:val="both"/>
      </w:pPr>
      <w:r>
        <w:t>6</w:t>
      </w:r>
      <w:r w:rsidR="00543A9E">
        <w:t>.</w:t>
      </w:r>
      <w:r w:rsidR="00543A9E">
        <w:tab/>
        <w:t xml:space="preserve">Under provisions of the compulsory school attendance law, </w:t>
      </w:r>
      <w:r w:rsidR="00543A9E">
        <w:rPr>
          <w:b/>
          <w:bCs/>
        </w:rPr>
        <w:t>the principal of a school may require a doctor’s certificate for absences where illness of a student appears to be excessive.  After a student has missed 5 days in a semester, a doctor’s note shall be required in order to have an absence excused.</w:t>
      </w:r>
    </w:p>
    <w:p w:rsidR="00543A9E" w:rsidRDefault="00D5555F" w:rsidP="00194C0C">
      <w:pPr>
        <w:tabs>
          <w:tab w:val="num" w:pos="990"/>
        </w:tabs>
        <w:ind w:left="450" w:hanging="270"/>
        <w:jc w:val="both"/>
      </w:pPr>
      <w:r>
        <w:t>7</w:t>
      </w:r>
      <w:r w:rsidR="00543A9E">
        <w:t xml:space="preserve">.  In grades K-8, any student who is truant for more than 10% of the </w:t>
      </w:r>
      <w:r w:rsidR="00194C0C">
        <w:t>r</w:t>
      </w:r>
      <w:r w:rsidR="00543A9E">
        <w:t xml:space="preserve">equired attendance </w:t>
      </w:r>
      <w:r w:rsidR="00C41443">
        <w:t xml:space="preserve">hours </w:t>
      </w:r>
      <w:r w:rsidR="00543A9E">
        <w:t>of the current grade is retained, unless the principal and the teachers of the failed subject areas agree that the student is academically prepared to be promoted to the next grade level.  Academically prepared, as used in this policy, means that the principal, in consultation with the student’s teacher(s) has reviewed the students work and records and has concluded that, in his/her judgment as a professional educator, the student is capable of progressing through and successfully completing work at the next grade level.</w:t>
      </w:r>
    </w:p>
    <w:p w:rsidR="00543A9E" w:rsidRDefault="00D5555F">
      <w:pPr>
        <w:tabs>
          <w:tab w:val="num" w:pos="990"/>
        </w:tabs>
        <w:ind w:left="450" w:hanging="270"/>
        <w:jc w:val="both"/>
      </w:pPr>
      <w:r>
        <w:t>8</w:t>
      </w:r>
      <w:r w:rsidR="00543A9E">
        <w:t>.</w:t>
      </w:r>
      <w:r w:rsidR="00543A9E">
        <w:tab/>
        <w:t xml:space="preserve">If a student </w:t>
      </w:r>
      <w:r w:rsidR="00543A9E" w:rsidRPr="005B1569">
        <w:t>accumulates</w:t>
      </w:r>
      <w:r w:rsidR="00CF461F" w:rsidRPr="005B1569">
        <w:t xml:space="preserve"> </w:t>
      </w:r>
      <w:r w:rsidR="00732FDF">
        <w:t>38</w:t>
      </w:r>
      <w:r w:rsidR="00CF461F" w:rsidRPr="005B1569">
        <w:t xml:space="preserve"> hours </w:t>
      </w:r>
      <w:r w:rsidR="00732FDF">
        <w:t>or more in one school month or 65</w:t>
      </w:r>
      <w:r w:rsidR="00CF461F" w:rsidRPr="005B1569">
        <w:t xml:space="preserve"> or more hours in the school year with or without a legitimate </w:t>
      </w:r>
      <w:r w:rsidR="00543A9E" w:rsidRPr="005B1569">
        <w:t xml:space="preserve">in grades 9 - 12, he/she   </w:t>
      </w:r>
      <w:r w:rsidR="00543A9E" w:rsidRPr="005B1569">
        <w:rPr>
          <w:b/>
          <w:bCs/>
        </w:rPr>
        <w:t>WILL NOT</w:t>
      </w:r>
      <w:r w:rsidR="00543A9E" w:rsidRPr="005B1569">
        <w:t xml:space="preserve"> receive credit for the course.  In cases of unusual circumstance, the student or parent may appeal in writing to the building principal.</w:t>
      </w:r>
    </w:p>
    <w:p w:rsidR="005872BF" w:rsidRPr="005B1569" w:rsidRDefault="005872BF">
      <w:pPr>
        <w:tabs>
          <w:tab w:val="num" w:pos="990"/>
        </w:tabs>
        <w:ind w:left="450" w:hanging="270"/>
        <w:jc w:val="both"/>
      </w:pPr>
      <w:r>
        <w:t xml:space="preserve">9.  </w:t>
      </w:r>
      <w:r w:rsidRPr="00F20DE0">
        <w:t xml:space="preserve">Students who </w:t>
      </w:r>
      <w:r w:rsidR="009E779C" w:rsidRPr="00F20DE0">
        <w:rPr>
          <w:b/>
          <w:u w:val="single"/>
        </w:rPr>
        <w:t>miss 10 or more periods</w:t>
      </w:r>
      <w:r w:rsidR="009E779C" w:rsidRPr="00F20DE0">
        <w:t xml:space="preserve"> of a course in a semester, </w:t>
      </w:r>
      <w:r w:rsidR="009E779C" w:rsidRPr="00F20DE0">
        <w:rPr>
          <w:b/>
          <w:sz w:val="22"/>
        </w:rPr>
        <w:t>will</w:t>
      </w:r>
      <w:r w:rsidR="009E779C" w:rsidRPr="00F20DE0">
        <w:t xml:space="preserve"> fail that course for the semester.  In cases of unusual circumstance, the student or parent may appeal in writing to the building principal.</w:t>
      </w:r>
    </w:p>
    <w:p w:rsidR="00B3791F" w:rsidRPr="005B1569" w:rsidRDefault="009E779C" w:rsidP="00B3791F">
      <w:pPr>
        <w:tabs>
          <w:tab w:val="num" w:pos="990"/>
        </w:tabs>
        <w:ind w:left="450" w:hanging="270"/>
        <w:jc w:val="both"/>
      </w:pPr>
      <w:r>
        <w:t>10</w:t>
      </w:r>
      <w:r w:rsidR="00543A9E" w:rsidRPr="005B1569">
        <w:t>.</w:t>
      </w:r>
      <w:r w:rsidR="00543A9E" w:rsidRPr="005B1569">
        <w:tab/>
      </w:r>
      <w:r w:rsidR="00543A9E" w:rsidRPr="005B1569">
        <w:rPr>
          <w:b/>
          <w:bCs/>
        </w:rPr>
        <w:t xml:space="preserve">Absences </w:t>
      </w:r>
      <w:r w:rsidR="00CF461F" w:rsidRPr="005B1569">
        <w:rPr>
          <w:b/>
          <w:bCs/>
        </w:rPr>
        <w:t xml:space="preserve">will be counted in increments of </w:t>
      </w:r>
      <w:r w:rsidR="00543A9E" w:rsidRPr="005B1569">
        <w:rPr>
          <w:b/>
          <w:bCs/>
        </w:rPr>
        <w:t>hour</w:t>
      </w:r>
      <w:r w:rsidR="005B1569" w:rsidRPr="005B1569">
        <w:rPr>
          <w:b/>
          <w:bCs/>
        </w:rPr>
        <w:t>s</w:t>
      </w:r>
      <w:r w:rsidR="005B1569">
        <w:rPr>
          <w:b/>
          <w:bCs/>
        </w:rPr>
        <w:t>.</w:t>
      </w:r>
      <w:r w:rsidR="00543A9E" w:rsidRPr="005B1569">
        <w:t xml:space="preserve">  </w:t>
      </w:r>
      <w:r w:rsidR="005B1569">
        <w:t>A</w:t>
      </w:r>
      <w:r w:rsidR="00543A9E" w:rsidRPr="005B1569">
        <w:t>bsence of less than one hour will constitute a tardy. (</w:t>
      </w:r>
      <w:r w:rsidR="00B3791F" w:rsidRPr="005B1569">
        <w:t xml:space="preserve">A.M. </w:t>
      </w:r>
      <w:r w:rsidR="008E57CE" w:rsidRPr="005B1569">
        <w:t>or P.M.)</w:t>
      </w:r>
    </w:p>
    <w:p w:rsidR="00B3791F" w:rsidRDefault="00B3791F" w:rsidP="00B3791F">
      <w:pPr>
        <w:tabs>
          <w:tab w:val="num" w:pos="990"/>
        </w:tabs>
        <w:ind w:left="450" w:hanging="270"/>
        <w:jc w:val="both"/>
      </w:pPr>
      <w:r w:rsidRPr="005B1569">
        <w:t>1</w:t>
      </w:r>
      <w:r w:rsidR="009E779C">
        <w:t>1</w:t>
      </w:r>
      <w:r w:rsidRPr="005B1569">
        <w:t>.</w:t>
      </w:r>
      <w:r w:rsidRPr="005B1569">
        <w:tab/>
      </w:r>
      <w:r w:rsidR="00543A9E" w:rsidRPr="005B1569">
        <w:t xml:space="preserve">If a student achieves non-credit status in three </w:t>
      </w:r>
      <w:r w:rsidR="00543A9E">
        <w:t>or more courses, he/she may be recommended for expulsion from school for the remainder of the semester</w:t>
      </w:r>
      <w:r w:rsidR="008E57CE">
        <w:t xml:space="preserve"> or</w:t>
      </w:r>
      <w:r w:rsidR="00543A9E">
        <w:t xml:space="preserve"> be considered for alternative school placement.</w:t>
      </w:r>
    </w:p>
    <w:p w:rsidR="00B3791F" w:rsidRDefault="00543A9E" w:rsidP="00B3791F">
      <w:pPr>
        <w:ind w:left="495" w:hanging="315"/>
        <w:jc w:val="both"/>
      </w:pPr>
      <w:r>
        <w:t>1</w:t>
      </w:r>
      <w:r w:rsidR="009E779C">
        <w:t>2</w:t>
      </w:r>
      <w:r>
        <w:t>.</w:t>
      </w:r>
      <w:r w:rsidR="00F95F77">
        <w:t xml:space="preserve"> </w:t>
      </w:r>
      <w:r>
        <w:t>Students achieving non-credit status may continue to attend school through a court order.  When this happens, a plan of action (contract) will be established between student, parents, and principal to help the student achieve success for th</w:t>
      </w:r>
      <w:r w:rsidR="00B3791F">
        <w:t>e remainder of the school term.</w:t>
      </w:r>
    </w:p>
    <w:p w:rsidR="00B3791F" w:rsidRDefault="00B3791F" w:rsidP="00B3791F">
      <w:pPr>
        <w:ind w:left="495" w:hanging="315"/>
        <w:jc w:val="both"/>
      </w:pPr>
      <w:r>
        <w:t>1</w:t>
      </w:r>
      <w:r w:rsidR="009E779C">
        <w:t>3</w:t>
      </w:r>
      <w:r>
        <w:t>.</w:t>
      </w:r>
      <w:r>
        <w:tab/>
      </w:r>
      <w:r w:rsidRPr="0089428D">
        <w:t>If it is found that a student has lice or nits, one full excused day will be given t</w:t>
      </w:r>
      <w:r>
        <w:t xml:space="preserve">o allow time for treatment. </w:t>
      </w:r>
      <w:r w:rsidRPr="008046D1">
        <w:rPr>
          <w:b/>
        </w:rPr>
        <w:t>Any days missed after that will be counted as unexcused.</w:t>
      </w:r>
    </w:p>
    <w:p w:rsidR="00543A9E" w:rsidRDefault="00B3791F" w:rsidP="00B3791F">
      <w:pPr>
        <w:ind w:left="495" w:hanging="315"/>
        <w:jc w:val="both"/>
      </w:pPr>
      <w:r>
        <w:t>1</w:t>
      </w:r>
      <w:r w:rsidR="009E779C">
        <w:t>4</w:t>
      </w:r>
      <w:r>
        <w:t>.</w:t>
      </w:r>
      <w:r>
        <w:tab/>
      </w:r>
      <w:r w:rsidR="00543A9E">
        <w:t xml:space="preserve">Students successfully completing an inpatient/outpatient drug/alcohol treatment program will not be penalized for days </w:t>
      </w:r>
      <w:r>
        <w:t>m</w:t>
      </w:r>
      <w:r w:rsidR="00543A9E">
        <w:t>issed from school.  These absences will be recognized as absence due to medical reasons.</w:t>
      </w:r>
    </w:p>
    <w:p w:rsidR="009E779C" w:rsidRPr="00F20DE0" w:rsidRDefault="009E779C" w:rsidP="00B3791F">
      <w:pPr>
        <w:ind w:left="495" w:hanging="315"/>
        <w:jc w:val="both"/>
      </w:pPr>
      <w:r>
        <w:t xml:space="preserve">15. </w:t>
      </w:r>
      <w:r w:rsidRPr="00F20DE0">
        <w:rPr>
          <w:b/>
          <w:sz w:val="24"/>
        </w:rPr>
        <w:t>Seniors –</w:t>
      </w:r>
      <w:r w:rsidRPr="00F20DE0">
        <w:t xml:space="preserve"> if a Senior</w:t>
      </w:r>
      <w:r w:rsidR="007213F9" w:rsidRPr="00F20DE0">
        <w:t xml:space="preserve"> (12</w:t>
      </w:r>
      <w:r w:rsidR="007213F9" w:rsidRPr="00F20DE0">
        <w:rPr>
          <w:vertAlign w:val="superscript"/>
        </w:rPr>
        <w:t>th</w:t>
      </w:r>
      <w:r w:rsidR="007213F9" w:rsidRPr="00F20DE0">
        <w:t xml:space="preserve"> Grade)</w:t>
      </w:r>
      <w:r w:rsidRPr="00F20DE0">
        <w:t xml:space="preserve"> is over the </w:t>
      </w:r>
      <w:r w:rsidR="0017112B" w:rsidRPr="00F20DE0">
        <w:t>65-hour</w:t>
      </w:r>
      <w:r w:rsidRPr="00F20DE0">
        <w:t xml:space="preserve"> limit set by the state and had not made up the time by graduation day, he/she </w:t>
      </w:r>
      <w:r w:rsidRPr="0017112B">
        <w:rPr>
          <w:b/>
        </w:rPr>
        <w:t>will not walk</w:t>
      </w:r>
      <w:r w:rsidRPr="00F20DE0">
        <w:t xml:space="preserve"> in graduation.  The hours have to be made up or summer school will be required and the diploma held until the time has been completed.</w:t>
      </w:r>
    </w:p>
    <w:p w:rsidR="00146161" w:rsidRDefault="00146161" w:rsidP="00B3791F">
      <w:pPr>
        <w:ind w:left="495" w:hanging="315"/>
        <w:jc w:val="both"/>
      </w:pPr>
      <w:r w:rsidRPr="00F20DE0">
        <w:t xml:space="preserve">16.  </w:t>
      </w:r>
      <w:r w:rsidRPr="00F20DE0">
        <w:rPr>
          <w:b/>
          <w:sz w:val="22"/>
        </w:rPr>
        <w:t>All hours over 65 are required to be made up</w:t>
      </w:r>
      <w:r w:rsidRPr="00F20DE0">
        <w:rPr>
          <w:sz w:val="22"/>
        </w:rPr>
        <w:t xml:space="preserve"> </w:t>
      </w:r>
      <w:r w:rsidRPr="00F20DE0">
        <w:t>in either the Wednesday or Friday after scho</w:t>
      </w:r>
      <w:r w:rsidRPr="004A7A99">
        <w:t>ols or during summer school regardless of the reason why the student was absent</w:t>
      </w:r>
      <w:r w:rsidRPr="00F20DE0">
        <w:t>.</w:t>
      </w:r>
    </w:p>
    <w:p w:rsidR="009215F9" w:rsidRDefault="009215F9" w:rsidP="00B3791F">
      <w:pPr>
        <w:ind w:left="495" w:hanging="315"/>
        <w:jc w:val="both"/>
      </w:pPr>
    </w:p>
    <w:p w:rsidR="00D60F4A" w:rsidRDefault="00D60F4A" w:rsidP="009215F9">
      <w:pPr>
        <w:widowControl w:val="0"/>
        <w:rPr>
          <w:rFonts w:ascii="Cambria" w:hAnsi="Cambria"/>
          <w:b/>
          <w:u w:val="single"/>
        </w:rPr>
      </w:pPr>
    </w:p>
    <w:p w:rsidR="00B66673" w:rsidRDefault="00B66673" w:rsidP="009215F9">
      <w:pPr>
        <w:widowControl w:val="0"/>
        <w:rPr>
          <w:rFonts w:ascii="Cambria" w:hAnsi="Cambria"/>
          <w:b/>
          <w:u w:val="single"/>
        </w:rPr>
      </w:pPr>
    </w:p>
    <w:p w:rsidR="00B66673" w:rsidRDefault="00B66673" w:rsidP="009215F9">
      <w:pPr>
        <w:widowControl w:val="0"/>
        <w:rPr>
          <w:rFonts w:ascii="Cambria" w:hAnsi="Cambria"/>
          <w:b/>
          <w:u w:val="single"/>
        </w:rPr>
      </w:pPr>
    </w:p>
    <w:p w:rsidR="009215F9" w:rsidRPr="007A7E93" w:rsidRDefault="009215F9" w:rsidP="009215F9">
      <w:pPr>
        <w:widowControl w:val="0"/>
        <w:rPr>
          <w:rFonts w:ascii="Cambria" w:hAnsi="Cambria" w:cs="Calibri"/>
          <w:b/>
          <w:color w:val="000000"/>
          <w:kern w:val="28"/>
          <w:u w:val="single"/>
          <w14:cntxtAlts/>
        </w:rPr>
      </w:pPr>
      <w:r w:rsidRPr="007A7E93">
        <w:rPr>
          <w:rFonts w:ascii="Cambria" w:hAnsi="Cambria"/>
          <w:b/>
          <w:u w:val="single"/>
        </w:rPr>
        <w:lastRenderedPageBreak/>
        <w:t>ORC has defined Habitual Truancy has the following:</w:t>
      </w:r>
    </w:p>
    <w:p w:rsidR="00C90D7D" w:rsidRPr="007A7E93" w:rsidRDefault="00C90D7D" w:rsidP="00B3791F">
      <w:pPr>
        <w:ind w:left="495" w:hanging="315"/>
        <w:jc w:val="both"/>
        <w:rPr>
          <w:rFonts w:ascii="Cambria" w:hAnsi="Cambria"/>
          <w:b/>
          <w:bCs/>
        </w:rPr>
      </w:pPr>
    </w:p>
    <w:p w:rsidR="009215F9" w:rsidRPr="007A7E93" w:rsidRDefault="009215F9" w:rsidP="00671C81">
      <w:pPr>
        <w:ind w:left="495" w:hanging="315"/>
        <w:jc w:val="both"/>
        <w:rPr>
          <w:rFonts w:ascii="Cambria" w:hAnsi="Cambria"/>
          <w:b/>
          <w:bCs/>
        </w:rPr>
      </w:pPr>
      <w:r w:rsidRPr="007A7E93">
        <w:rPr>
          <w:rFonts w:ascii="Cambria" w:hAnsi="Cambria"/>
          <w:b/>
          <w:bCs/>
        </w:rPr>
        <w:t xml:space="preserve">Legal Definitions under ORC </w:t>
      </w:r>
      <w:r w:rsidR="009619AF" w:rsidRPr="007A7E93">
        <w:rPr>
          <w:rFonts w:ascii="Cambria" w:hAnsi="Cambria"/>
          <w:b/>
          <w:bCs/>
        </w:rPr>
        <w:t>of Habitual</w:t>
      </w:r>
      <w:r w:rsidRPr="007A7E93">
        <w:rPr>
          <w:rFonts w:ascii="Cambria" w:hAnsi="Cambria"/>
          <w:b/>
          <w:bCs/>
        </w:rPr>
        <w:t xml:space="preserve"> Truancy</w:t>
      </w:r>
    </w:p>
    <w:p w:rsidR="009215F9" w:rsidRPr="007A7E93" w:rsidRDefault="009215F9" w:rsidP="009215F9">
      <w:pPr>
        <w:widowControl w:val="0"/>
        <w:ind w:left="540" w:hanging="360"/>
        <w:rPr>
          <w:rFonts w:ascii="Cambria" w:hAnsi="Cambria"/>
        </w:rPr>
      </w:pPr>
      <w:r w:rsidRPr="007A7E93">
        <w:rPr>
          <w:rFonts w:ascii="Cambria" w:hAnsi="Cambria"/>
        </w:rPr>
        <w:t>1.</w:t>
      </w:r>
      <w:r w:rsidRPr="007A7E93">
        <w:t> </w:t>
      </w:r>
      <w:r w:rsidRPr="007A7E93">
        <w:rPr>
          <w:rFonts w:ascii="Cambria" w:hAnsi="Cambria"/>
        </w:rPr>
        <w:t>Absent 30 or more consecutive hours without a legitimate excuse;</w:t>
      </w:r>
    </w:p>
    <w:p w:rsidR="009215F9" w:rsidRPr="007A7E93" w:rsidRDefault="009215F9" w:rsidP="009215F9">
      <w:pPr>
        <w:widowControl w:val="0"/>
        <w:ind w:left="540" w:hanging="360"/>
        <w:rPr>
          <w:rFonts w:ascii="Cambria" w:hAnsi="Cambria"/>
        </w:rPr>
      </w:pPr>
      <w:r w:rsidRPr="007A7E93">
        <w:rPr>
          <w:rFonts w:ascii="Cambria" w:hAnsi="Cambria"/>
        </w:rPr>
        <w:t>2.</w:t>
      </w:r>
      <w:r w:rsidRPr="007A7E93">
        <w:t> </w:t>
      </w:r>
      <w:r w:rsidRPr="007A7E93">
        <w:rPr>
          <w:rFonts w:ascii="Cambria" w:hAnsi="Cambria"/>
        </w:rPr>
        <w:t>Absent 42 or more hours in one month without a legitimate excuse;</w:t>
      </w:r>
    </w:p>
    <w:p w:rsidR="009215F9" w:rsidRDefault="009215F9" w:rsidP="009215F9">
      <w:pPr>
        <w:widowControl w:val="0"/>
        <w:ind w:left="540" w:hanging="360"/>
        <w:rPr>
          <w:rFonts w:ascii="Cambria" w:hAnsi="Cambria"/>
        </w:rPr>
      </w:pPr>
      <w:r w:rsidRPr="007A7E93">
        <w:rPr>
          <w:rFonts w:ascii="Cambria" w:hAnsi="Cambria"/>
        </w:rPr>
        <w:t>3.</w:t>
      </w:r>
      <w:r w:rsidRPr="007A7E93">
        <w:t> </w:t>
      </w:r>
      <w:r w:rsidRPr="007A7E93">
        <w:rPr>
          <w:rFonts w:ascii="Cambria" w:hAnsi="Cambria"/>
        </w:rPr>
        <w:t>Absent 72 hours or more hours in one year without a legitimate excuse.</w:t>
      </w:r>
    </w:p>
    <w:p w:rsidR="00893457" w:rsidRPr="007A7E93" w:rsidRDefault="00893457" w:rsidP="009215F9">
      <w:pPr>
        <w:widowControl w:val="0"/>
        <w:ind w:left="540" w:hanging="360"/>
        <w:rPr>
          <w:rFonts w:ascii="Cambria" w:hAnsi="Cambria"/>
        </w:rPr>
      </w:pPr>
    </w:p>
    <w:p w:rsidR="00C90D7D" w:rsidRPr="00893457" w:rsidRDefault="00893457" w:rsidP="009215F9">
      <w:pPr>
        <w:widowControl w:val="0"/>
        <w:ind w:left="180"/>
        <w:rPr>
          <w:rFonts w:ascii="Cambria" w:hAnsi="Cambria"/>
          <w:b/>
        </w:rPr>
      </w:pPr>
      <w:r w:rsidRPr="00893457">
        <w:rPr>
          <w:rFonts w:ascii="Cambria" w:hAnsi="Cambria"/>
          <w:b/>
        </w:rPr>
        <w:t>Definition of Excessive Absences</w:t>
      </w:r>
    </w:p>
    <w:p w:rsidR="009215F9" w:rsidRPr="007A7E93" w:rsidRDefault="009215F9" w:rsidP="009215F9">
      <w:pPr>
        <w:widowControl w:val="0"/>
        <w:ind w:left="540" w:hanging="360"/>
        <w:rPr>
          <w:rFonts w:ascii="Cambria" w:hAnsi="Cambria"/>
        </w:rPr>
      </w:pPr>
      <w:r w:rsidRPr="007A7E93">
        <w:rPr>
          <w:rFonts w:ascii="Cambria" w:hAnsi="Cambria"/>
        </w:rPr>
        <w:t>1.</w:t>
      </w:r>
      <w:r w:rsidRPr="007A7E93">
        <w:t> </w:t>
      </w:r>
      <w:r w:rsidRPr="007A7E93">
        <w:rPr>
          <w:rFonts w:ascii="Cambria" w:hAnsi="Cambria"/>
        </w:rPr>
        <w:t xml:space="preserve">Absent 38 or more hours in one school month </w:t>
      </w:r>
      <w:r w:rsidRPr="007A7E93">
        <w:rPr>
          <w:rFonts w:ascii="Cambria" w:hAnsi="Cambria"/>
          <w:b/>
          <w:bCs/>
        </w:rPr>
        <w:t>with or without a legitimate excuse;</w:t>
      </w:r>
    </w:p>
    <w:p w:rsidR="009215F9" w:rsidRDefault="009215F9" w:rsidP="009215F9">
      <w:pPr>
        <w:ind w:left="495" w:hanging="315"/>
        <w:jc w:val="both"/>
        <w:rPr>
          <w:rFonts w:ascii="Cambria" w:hAnsi="Cambria"/>
        </w:rPr>
      </w:pPr>
      <w:r w:rsidRPr="007A7E93">
        <w:rPr>
          <w:rFonts w:ascii="Cambria" w:hAnsi="Cambria"/>
        </w:rPr>
        <w:t>2.</w:t>
      </w:r>
      <w:r w:rsidRPr="007A7E93">
        <w:t> </w:t>
      </w:r>
      <w:r w:rsidRPr="007A7E93">
        <w:rPr>
          <w:rFonts w:ascii="Cambria" w:hAnsi="Cambria"/>
        </w:rPr>
        <w:t xml:space="preserve">Absent 65 or more hours in one school year </w:t>
      </w:r>
      <w:r w:rsidRPr="00671C81">
        <w:rPr>
          <w:rFonts w:ascii="Cambria" w:hAnsi="Cambria"/>
          <w:b/>
        </w:rPr>
        <w:t>with or without</w:t>
      </w:r>
      <w:r w:rsidRPr="007A7E93">
        <w:rPr>
          <w:rFonts w:ascii="Cambria" w:hAnsi="Cambria"/>
        </w:rPr>
        <w:t xml:space="preserve"> a legitimate excuse.</w:t>
      </w:r>
    </w:p>
    <w:p w:rsidR="00893457" w:rsidRPr="007A7E93" w:rsidRDefault="00893457" w:rsidP="009215F9">
      <w:pPr>
        <w:ind w:left="495" w:hanging="315"/>
        <w:jc w:val="both"/>
      </w:pPr>
    </w:p>
    <w:p w:rsidR="00C90D7D" w:rsidRPr="007A7E93" w:rsidRDefault="00C90D7D" w:rsidP="00C90D7D">
      <w:pPr>
        <w:widowControl w:val="0"/>
        <w:rPr>
          <w:rFonts w:ascii="Cambria" w:hAnsi="Cambria" w:cs="Calibri"/>
          <w:b/>
          <w:bCs/>
          <w:color w:val="000000"/>
          <w:kern w:val="28"/>
          <w14:cntxtAlts/>
        </w:rPr>
      </w:pPr>
      <w:r w:rsidRPr="007A7E93">
        <w:rPr>
          <w:rFonts w:ascii="Cambria" w:hAnsi="Cambria"/>
          <w:b/>
          <w:bCs/>
        </w:rPr>
        <w:t>DISTRICT RESPONSIBILITIES WHEN A CHILD HAS EXCESSIVE ABSENCES</w:t>
      </w:r>
    </w:p>
    <w:p w:rsidR="00C90D7D" w:rsidRPr="007A7E93" w:rsidRDefault="00C90D7D" w:rsidP="00C90D7D">
      <w:pPr>
        <w:widowControl w:val="0"/>
        <w:rPr>
          <w:rFonts w:ascii="Cambria" w:hAnsi="Cambria"/>
        </w:rPr>
      </w:pPr>
      <w:r w:rsidRPr="007A7E93">
        <w:rPr>
          <w:rFonts w:ascii="Cambria" w:hAnsi="Cambria"/>
        </w:rPr>
        <w:t>When a student has excessive absences from school, with or without a legitimate excuse the following will occur:</w:t>
      </w:r>
    </w:p>
    <w:p w:rsidR="00C90D7D" w:rsidRPr="007A7E93" w:rsidRDefault="00C90D7D" w:rsidP="00C90D7D">
      <w:pPr>
        <w:widowControl w:val="0"/>
        <w:ind w:left="360" w:hanging="360"/>
        <w:rPr>
          <w:rFonts w:ascii="Cambria" w:hAnsi="Cambria"/>
        </w:rPr>
      </w:pPr>
    </w:p>
    <w:p w:rsidR="00C90D7D" w:rsidRPr="007A7E93" w:rsidRDefault="00C90D7D" w:rsidP="00C90D7D">
      <w:pPr>
        <w:widowControl w:val="0"/>
        <w:ind w:left="360" w:hanging="360"/>
        <w:rPr>
          <w:rFonts w:ascii="Cambria" w:hAnsi="Cambria"/>
        </w:rPr>
      </w:pPr>
      <w:r w:rsidRPr="007A7E93">
        <w:rPr>
          <w:rFonts w:ascii="Cambria" w:hAnsi="Cambria"/>
        </w:rPr>
        <w:t>1.</w:t>
      </w:r>
      <w:r w:rsidRPr="007A7E93">
        <w:t> </w:t>
      </w:r>
      <w:r w:rsidRPr="007A7E93">
        <w:rPr>
          <w:rFonts w:ascii="Cambria" w:hAnsi="Cambria"/>
        </w:rPr>
        <w:t>The district will notify the student’s parents in writing within seven days of the triggering absence;</w:t>
      </w:r>
    </w:p>
    <w:p w:rsidR="00C90D7D" w:rsidRPr="007A7E93" w:rsidRDefault="00C90D7D" w:rsidP="00C90D7D">
      <w:pPr>
        <w:widowControl w:val="0"/>
        <w:ind w:left="360" w:hanging="360"/>
        <w:rPr>
          <w:rFonts w:ascii="Cambria" w:hAnsi="Cambria"/>
        </w:rPr>
      </w:pPr>
      <w:r w:rsidRPr="007A7E93">
        <w:rPr>
          <w:rFonts w:ascii="Cambria" w:hAnsi="Cambria"/>
        </w:rPr>
        <w:t>2.</w:t>
      </w:r>
      <w:r w:rsidRPr="007A7E93">
        <w:t> </w:t>
      </w:r>
      <w:r w:rsidRPr="007A7E93">
        <w:rPr>
          <w:rFonts w:ascii="Cambria" w:hAnsi="Cambria"/>
        </w:rPr>
        <w:t>The student will follow the district’s plan for absence intervention; and</w:t>
      </w:r>
    </w:p>
    <w:p w:rsidR="00C90D7D" w:rsidRPr="007A7E93" w:rsidRDefault="00C90D7D" w:rsidP="00C90D7D">
      <w:pPr>
        <w:widowControl w:val="0"/>
        <w:ind w:left="360" w:hanging="360"/>
        <w:rPr>
          <w:rFonts w:ascii="Cambria" w:hAnsi="Cambria"/>
        </w:rPr>
      </w:pPr>
      <w:r w:rsidRPr="007A7E93">
        <w:rPr>
          <w:rFonts w:ascii="Cambria" w:hAnsi="Cambria"/>
        </w:rPr>
        <w:t>3.</w:t>
      </w:r>
      <w:r w:rsidRPr="007A7E93">
        <w:t> </w:t>
      </w:r>
      <w:r w:rsidRPr="007A7E93">
        <w:rPr>
          <w:rFonts w:ascii="Cambria" w:hAnsi="Cambria"/>
        </w:rPr>
        <w:t>The student and family may be referred to community resources.</w:t>
      </w:r>
    </w:p>
    <w:p w:rsidR="00C90D7D" w:rsidRPr="007A7E93" w:rsidRDefault="00C90D7D" w:rsidP="00C90D7D">
      <w:pPr>
        <w:widowControl w:val="0"/>
        <w:rPr>
          <w:rFonts w:ascii="Cambria" w:hAnsi="Cambria"/>
          <w:b/>
          <w:bCs/>
        </w:rPr>
      </w:pPr>
    </w:p>
    <w:p w:rsidR="00C90D7D" w:rsidRPr="007A7E93" w:rsidRDefault="00C90D7D" w:rsidP="00C90D7D">
      <w:pPr>
        <w:widowControl w:val="0"/>
        <w:rPr>
          <w:rFonts w:ascii="Cambria" w:hAnsi="Cambria"/>
          <w:b/>
          <w:bCs/>
        </w:rPr>
      </w:pPr>
      <w:r w:rsidRPr="007A7E93">
        <w:rPr>
          <w:rFonts w:ascii="Cambria" w:hAnsi="Cambria"/>
          <w:b/>
          <w:bCs/>
        </w:rPr>
        <w:t>DISTRICT RESPONSIBILITES WHEN A CHILD IS HABITUALLY TRUANT</w:t>
      </w:r>
    </w:p>
    <w:p w:rsidR="00C90D7D" w:rsidRPr="007A7E93" w:rsidRDefault="00C90D7D" w:rsidP="00C90D7D">
      <w:pPr>
        <w:widowControl w:val="0"/>
        <w:rPr>
          <w:rFonts w:ascii="Cambria" w:hAnsi="Cambria"/>
        </w:rPr>
      </w:pPr>
      <w:r w:rsidRPr="007A7E93">
        <w:rPr>
          <w:rFonts w:ascii="Cambria" w:hAnsi="Cambria"/>
        </w:rPr>
        <w:t>When a student is habitually truant, the following will occur:</w:t>
      </w:r>
    </w:p>
    <w:p w:rsidR="00C90D7D" w:rsidRPr="007A7E93" w:rsidRDefault="00C90D7D" w:rsidP="00C90D7D">
      <w:pPr>
        <w:widowControl w:val="0"/>
        <w:rPr>
          <w:rFonts w:ascii="Cambria" w:hAnsi="Cambria"/>
        </w:rPr>
      </w:pPr>
    </w:p>
    <w:p w:rsidR="00C90D7D" w:rsidRPr="007A7E93" w:rsidRDefault="00C90D7D" w:rsidP="00C90D7D">
      <w:pPr>
        <w:widowControl w:val="0"/>
        <w:rPr>
          <w:rFonts w:ascii="Cambria" w:hAnsi="Cambria"/>
        </w:rPr>
      </w:pPr>
      <w:r w:rsidRPr="007A7E93">
        <w:rPr>
          <w:rFonts w:ascii="Cambria" w:hAnsi="Cambria"/>
        </w:rPr>
        <w:t>1.</w:t>
      </w:r>
      <w:r w:rsidRPr="007A7E93">
        <w:t> </w:t>
      </w:r>
      <w:r w:rsidRPr="007A7E93">
        <w:rPr>
          <w:rFonts w:ascii="Cambria" w:hAnsi="Cambria"/>
        </w:rPr>
        <w:t>Within seven days of the triggering absence, the district will do the following:</w:t>
      </w:r>
    </w:p>
    <w:p w:rsidR="00C90D7D" w:rsidRPr="007A7E93" w:rsidRDefault="00C90D7D" w:rsidP="00C90D7D">
      <w:pPr>
        <w:widowControl w:val="0"/>
        <w:rPr>
          <w:rFonts w:ascii="Cambria" w:hAnsi="Cambria"/>
        </w:rPr>
      </w:pPr>
      <w:r w:rsidRPr="007A7E93">
        <w:rPr>
          <w:rFonts w:ascii="Cambria" w:hAnsi="Cambria"/>
        </w:rPr>
        <w:tab/>
        <w:t>A. Select members of the absence intervention team;</w:t>
      </w:r>
    </w:p>
    <w:p w:rsidR="00C90D7D" w:rsidRPr="007A7E93" w:rsidRDefault="00C90D7D" w:rsidP="00C90D7D">
      <w:pPr>
        <w:widowControl w:val="0"/>
        <w:ind w:left="720" w:hanging="720"/>
        <w:rPr>
          <w:rFonts w:ascii="Cambria" w:hAnsi="Cambria"/>
        </w:rPr>
      </w:pPr>
      <w:r w:rsidRPr="007A7E93">
        <w:rPr>
          <w:rFonts w:ascii="Cambria" w:hAnsi="Cambria"/>
        </w:rPr>
        <w:tab/>
        <w:t xml:space="preserve">B. Make three meaningful attempts to secure the student’s parent </w:t>
      </w:r>
      <w:r w:rsidRPr="007A7E93">
        <w:rPr>
          <w:rFonts w:ascii="Cambria" w:hAnsi="Cambria"/>
        </w:rPr>
        <w:tab/>
        <w:t>or guardian’s participation on the absence intervention team.</w:t>
      </w:r>
    </w:p>
    <w:p w:rsidR="00C90D7D" w:rsidRPr="007A7E93" w:rsidRDefault="00C90D7D" w:rsidP="00C90D7D">
      <w:pPr>
        <w:widowControl w:val="0"/>
        <w:rPr>
          <w:rFonts w:ascii="Cambria" w:hAnsi="Cambria"/>
        </w:rPr>
      </w:pPr>
      <w:r w:rsidRPr="007A7E93">
        <w:rPr>
          <w:rFonts w:ascii="Cambria" w:hAnsi="Cambria"/>
        </w:rPr>
        <w:t>2. Within 10 days of the triggering absence, the student will be assigned to the selected absence intervention team;</w:t>
      </w:r>
    </w:p>
    <w:p w:rsidR="00C90D7D" w:rsidRPr="007A7E93" w:rsidRDefault="00C90D7D" w:rsidP="00C90D7D">
      <w:pPr>
        <w:widowControl w:val="0"/>
        <w:rPr>
          <w:rFonts w:ascii="Cambria" w:hAnsi="Cambria"/>
        </w:rPr>
      </w:pPr>
      <w:r w:rsidRPr="007A7E93">
        <w:rPr>
          <w:rFonts w:ascii="Cambria" w:hAnsi="Cambria"/>
        </w:rPr>
        <w:t>3. Within 14 days after the assignment of the team, the district will develop the student’s absence intervention plan;</w:t>
      </w:r>
    </w:p>
    <w:p w:rsidR="00C90D7D" w:rsidRPr="007A7E93" w:rsidRDefault="00C90D7D" w:rsidP="00C90D7D">
      <w:pPr>
        <w:widowControl w:val="0"/>
        <w:rPr>
          <w:rFonts w:ascii="Cambria" w:hAnsi="Cambria"/>
        </w:rPr>
      </w:pPr>
      <w:r w:rsidRPr="007A7E93">
        <w:rPr>
          <w:rFonts w:ascii="Cambria" w:hAnsi="Cambria"/>
        </w:rPr>
        <w:t xml:space="preserve">4. If the student does not make progress on the plan within 61 days or continues to be excessively absent, the district will file a complaint in the juvenile court. </w:t>
      </w:r>
      <w:r w:rsidRPr="007A7E93">
        <w:rPr>
          <w:rFonts w:ascii="Cambria" w:hAnsi="Cambria"/>
        </w:rPr>
        <w:tab/>
      </w:r>
    </w:p>
    <w:p w:rsidR="00C90D7D" w:rsidRPr="007A7E93" w:rsidRDefault="00C90D7D" w:rsidP="00C90D7D">
      <w:pPr>
        <w:widowControl w:val="0"/>
        <w:rPr>
          <w:rFonts w:ascii="Cambria" w:hAnsi="Cambria"/>
          <w:b/>
          <w:bCs/>
          <w:i/>
          <w:iCs/>
        </w:rPr>
      </w:pPr>
    </w:p>
    <w:p w:rsidR="00C90D7D" w:rsidRPr="007A7E93" w:rsidRDefault="00C90D7D" w:rsidP="00C90D7D">
      <w:pPr>
        <w:widowControl w:val="0"/>
        <w:rPr>
          <w:rFonts w:ascii="Cambria" w:hAnsi="Cambria"/>
          <w:b/>
          <w:bCs/>
          <w:i/>
          <w:iCs/>
        </w:rPr>
      </w:pPr>
      <w:r w:rsidRPr="007A7E93">
        <w:rPr>
          <w:rFonts w:ascii="Cambria" w:hAnsi="Cambria"/>
          <w:b/>
          <w:bCs/>
          <w:i/>
          <w:iCs/>
        </w:rPr>
        <w:t>Please follow the attendance guidelines below to insure your child’s attendance is reported appropriately.</w:t>
      </w:r>
    </w:p>
    <w:p w:rsidR="00C90D7D" w:rsidRPr="007A7E93" w:rsidRDefault="00C90D7D" w:rsidP="00C90D7D">
      <w:pPr>
        <w:widowControl w:val="0"/>
        <w:rPr>
          <w:sz w:val="24"/>
          <w:szCs w:val="24"/>
        </w:rPr>
      </w:pPr>
      <w:r w:rsidRPr="007A7E93">
        <w:rPr>
          <w:sz w:val="24"/>
          <w:szCs w:val="24"/>
        </w:rPr>
        <w:t>1.</w:t>
      </w:r>
      <w:r w:rsidRPr="007A7E93">
        <w:t> </w:t>
      </w:r>
      <w:r w:rsidRPr="007A7E93">
        <w:rPr>
          <w:rFonts w:ascii="Cambria" w:hAnsi="Cambria"/>
        </w:rPr>
        <w:t xml:space="preserve">When your son/daughter is absence </w:t>
      </w:r>
      <w:r w:rsidRPr="007A7E93">
        <w:rPr>
          <w:rFonts w:ascii="Cambria" w:hAnsi="Cambria"/>
          <w:b/>
          <w:bCs/>
          <w:i/>
          <w:iCs/>
        </w:rPr>
        <w:t xml:space="preserve">call the school </w:t>
      </w:r>
      <w:r w:rsidRPr="007A7E93">
        <w:rPr>
          <w:rFonts w:ascii="Cambria" w:hAnsi="Cambria"/>
        </w:rPr>
        <w:t>in the morning and report the absence. Parents should call the office by 8:30 A.M. on any day their child misses school.  When the child returns to school, they should bring a note and attach doctor verification whenever possible.</w:t>
      </w:r>
    </w:p>
    <w:p w:rsidR="00C90D7D" w:rsidRPr="007A7E93" w:rsidRDefault="00C90D7D" w:rsidP="00C90D7D">
      <w:pPr>
        <w:widowControl w:val="0"/>
        <w:rPr>
          <w:sz w:val="24"/>
          <w:szCs w:val="24"/>
        </w:rPr>
      </w:pPr>
      <w:r w:rsidRPr="007A7E93">
        <w:rPr>
          <w:sz w:val="24"/>
          <w:szCs w:val="24"/>
        </w:rPr>
        <w:t>2.</w:t>
      </w:r>
      <w:r w:rsidRPr="007A7E93">
        <w:t> </w:t>
      </w:r>
      <w:r w:rsidRPr="007A7E93">
        <w:rPr>
          <w:rFonts w:ascii="Cambria" w:hAnsi="Cambria"/>
        </w:rPr>
        <w:t xml:space="preserve">It is the decision of the school whether reasons for absences are excused or unexcused.  If after two (2) days a note is not received from the parents or legal guardian the day(s) of absence will be unexcused.  Students are expected to make-up any missed work whether or not the absence is excused or unexcused in a timely manner.  The building administrator has the right to assign the student additional time beyond the school day to complete missed work.  </w:t>
      </w:r>
      <w:r w:rsidRPr="007A7E93">
        <w:rPr>
          <w:rFonts w:ascii="Cambria" w:hAnsi="Cambria"/>
          <w:b/>
          <w:bCs/>
        </w:rPr>
        <w:t xml:space="preserve">Needed at home is an unexcused absence. </w:t>
      </w:r>
    </w:p>
    <w:p w:rsidR="008E57CE" w:rsidRPr="007A7E93" w:rsidRDefault="008E57CE">
      <w:pPr>
        <w:ind w:left="450" w:hanging="270"/>
        <w:jc w:val="both"/>
      </w:pPr>
    </w:p>
    <w:p w:rsidR="00C90D7D" w:rsidRPr="007A7E93" w:rsidRDefault="00C90D7D">
      <w:pPr>
        <w:ind w:left="450" w:hanging="270"/>
        <w:jc w:val="both"/>
      </w:pPr>
    </w:p>
    <w:p w:rsidR="00543A9E" w:rsidRPr="007A7E93" w:rsidRDefault="00543A9E">
      <w:pPr>
        <w:pStyle w:val="Heading6"/>
      </w:pPr>
      <w:r w:rsidRPr="007A7E93">
        <w:t>T</w:t>
      </w:r>
      <w:r w:rsidR="008E57CE" w:rsidRPr="007A7E93">
        <w:t>ARDINESS</w:t>
      </w:r>
    </w:p>
    <w:p w:rsidR="00543A9E" w:rsidRPr="007A7E93" w:rsidRDefault="007B3DAD">
      <w:pPr>
        <w:numPr>
          <w:ilvl w:val="0"/>
          <w:numId w:val="3"/>
        </w:numPr>
        <w:tabs>
          <w:tab w:val="clear" w:pos="723"/>
        </w:tabs>
        <w:ind w:left="450" w:hanging="270"/>
        <w:jc w:val="both"/>
      </w:pPr>
      <w:r>
        <w:t>An e</w:t>
      </w:r>
      <w:r w:rsidR="00543A9E" w:rsidRPr="007A7E93">
        <w:t>xcused tar</w:t>
      </w:r>
      <w:r w:rsidR="008908E6" w:rsidRPr="007A7E93">
        <w:t>d</w:t>
      </w:r>
      <w:r>
        <w:t>y</w:t>
      </w:r>
      <w:r w:rsidR="00543A9E" w:rsidRPr="007A7E93">
        <w:t xml:space="preserve"> will be granted for the following reasons only:  Illness or medical/dental emergencies accompanied with a note from the doctor or dentist.  Only three excused tardies will be granted in a school year. All other tardiness is unexcused and the time will be made up in </w:t>
      </w:r>
      <w:r w:rsidR="00B3791F" w:rsidRPr="007A7E93">
        <w:t xml:space="preserve">after school </w:t>
      </w:r>
      <w:r w:rsidR="00543A9E" w:rsidRPr="007A7E93">
        <w:t xml:space="preserve">detention or Friday Night School.  Three unexcused tardies constitutes </w:t>
      </w:r>
      <w:r w:rsidR="00CF461F" w:rsidRPr="007A7E93">
        <w:t>three (3) hou</w:t>
      </w:r>
      <w:r w:rsidR="005B1569">
        <w:t>r</w:t>
      </w:r>
      <w:r w:rsidR="00CF461F" w:rsidRPr="007A7E93">
        <w:t xml:space="preserve">s </w:t>
      </w:r>
      <w:r w:rsidR="00543A9E" w:rsidRPr="007A7E93">
        <w:t>absen</w:t>
      </w:r>
      <w:r w:rsidR="009619AF">
        <w:t>t</w:t>
      </w:r>
      <w:r w:rsidR="00543A9E" w:rsidRPr="007A7E93">
        <w:t xml:space="preserve">. </w:t>
      </w:r>
    </w:p>
    <w:p w:rsidR="00543A9E" w:rsidRDefault="00543A9E">
      <w:pPr>
        <w:numPr>
          <w:ilvl w:val="0"/>
          <w:numId w:val="3"/>
        </w:numPr>
        <w:tabs>
          <w:tab w:val="clear" w:pos="723"/>
        </w:tabs>
        <w:ind w:left="450" w:hanging="270"/>
        <w:jc w:val="both"/>
      </w:pPr>
      <w:r w:rsidRPr="007A7E93">
        <w:lastRenderedPageBreak/>
        <w:t xml:space="preserve">The classroom teacher will determine the validity of </w:t>
      </w:r>
      <w:r w:rsidRPr="007A7E93">
        <w:rPr>
          <w:b/>
          <w:bCs/>
        </w:rPr>
        <w:t>tardiness to class</w:t>
      </w:r>
      <w:r w:rsidRPr="007A7E93">
        <w:t xml:space="preserve"> and will, if necessary, take disciplinary action.  Cases of frequent tardiness will be referred to the building principal for disciplinary action.</w:t>
      </w:r>
    </w:p>
    <w:p w:rsidR="00146161" w:rsidRPr="00F20DE0" w:rsidRDefault="00146161">
      <w:pPr>
        <w:numPr>
          <w:ilvl w:val="0"/>
          <w:numId w:val="3"/>
        </w:numPr>
        <w:tabs>
          <w:tab w:val="clear" w:pos="723"/>
        </w:tabs>
        <w:ind w:left="450" w:hanging="270"/>
        <w:jc w:val="both"/>
      </w:pPr>
      <w:r w:rsidRPr="00F20DE0">
        <w:t>Six (6) tardies will equal one school day of absence.</w:t>
      </w:r>
    </w:p>
    <w:p w:rsidR="008E57CE" w:rsidRPr="007A7E93" w:rsidRDefault="008E57CE" w:rsidP="008E57CE">
      <w:pPr>
        <w:ind w:left="450"/>
        <w:jc w:val="both"/>
      </w:pPr>
    </w:p>
    <w:p w:rsidR="009C5C06" w:rsidRPr="007A7E93" w:rsidRDefault="009C5C06">
      <w:pPr>
        <w:jc w:val="both"/>
        <w:outlineLvl w:val="0"/>
        <w:rPr>
          <w:b/>
          <w:bCs/>
          <w:i/>
          <w:iCs/>
        </w:rPr>
      </w:pPr>
    </w:p>
    <w:p w:rsidR="00543A9E" w:rsidRPr="007A7E93" w:rsidRDefault="00543A9E">
      <w:pPr>
        <w:jc w:val="both"/>
        <w:outlineLvl w:val="0"/>
        <w:rPr>
          <w:b/>
          <w:bCs/>
          <w:i/>
          <w:iCs/>
        </w:rPr>
      </w:pPr>
      <w:r w:rsidRPr="007A7E93">
        <w:rPr>
          <w:b/>
          <w:bCs/>
          <w:i/>
          <w:iCs/>
        </w:rPr>
        <w:t>LEAVING SCHOOL</w:t>
      </w:r>
    </w:p>
    <w:p w:rsidR="00543A9E" w:rsidRPr="00743059" w:rsidRDefault="00543A9E">
      <w:pPr>
        <w:ind w:left="180"/>
        <w:jc w:val="both"/>
        <w:rPr>
          <w:b/>
          <w:bCs/>
        </w:rPr>
      </w:pPr>
      <w:r w:rsidRPr="007A7E93">
        <w:tab/>
        <w:t xml:space="preserve">Students reporting to school are to remain on the school grounds and within supervised areas for the rest of the day.  Exceptions are made for students on work-study programs and/or college options.  Students are not permitted to leave for lunch.  </w:t>
      </w:r>
      <w:r w:rsidRPr="007A7E93">
        <w:rPr>
          <w:b/>
          <w:bCs/>
        </w:rPr>
        <w:t>All</w:t>
      </w:r>
      <w:r w:rsidRPr="007A7E93">
        <w:t xml:space="preserve"> </w:t>
      </w:r>
      <w:r w:rsidRPr="007A7E93">
        <w:rPr>
          <w:b/>
          <w:bCs/>
        </w:rPr>
        <w:t>students</w:t>
      </w:r>
      <w:r w:rsidRPr="007A7E93">
        <w:t xml:space="preserve"> </w:t>
      </w:r>
      <w:r w:rsidRPr="007A7E93">
        <w:rPr>
          <w:b/>
          <w:bCs/>
        </w:rPr>
        <w:t>must receive permission from the office and sign out before leaving school.</w:t>
      </w:r>
      <w:r w:rsidR="003D5221" w:rsidRPr="007A7E93">
        <w:rPr>
          <w:b/>
          <w:bCs/>
        </w:rPr>
        <w:t xml:space="preserve">  A valid </w:t>
      </w:r>
      <w:r w:rsidR="000F5061" w:rsidRPr="007A7E93">
        <w:rPr>
          <w:b/>
          <w:bCs/>
        </w:rPr>
        <w:t xml:space="preserve">photo </w:t>
      </w:r>
      <w:r w:rsidR="003D5221" w:rsidRPr="007A7E93">
        <w:rPr>
          <w:b/>
          <w:bCs/>
        </w:rPr>
        <w:t>ID must be shown to an office employee in order to pick up a student.</w:t>
      </w:r>
    </w:p>
    <w:p w:rsidR="00543A9E" w:rsidRPr="00743059" w:rsidRDefault="00543A9E">
      <w:pPr>
        <w:ind w:left="180"/>
        <w:jc w:val="both"/>
        <w:rPr>
          <w:b/>
          <w:bCs/>
          <w:i/>
          <w:iCs/>
        </w:rPr>
      </w:pPr>
    </w:p>
    <w:p w:rsidR="00543A9E" w:rsidRDefault="00543A9E">
      <w:pPr>
        <w:jc w:val="both"/>
        <w:outlineLvl w:val="0"/>
        <w:rPr>
          <w:b/>
          <w:bCs/>
          <w:i/>
          <w:iCs/>
        </w:rPr>
      </w:pPr>
      <w:r>
        <w:rPr>
          <w:b/>
          <w:bCs/>
          <w:i/>
          <w:iCs/>
        </w:rPr>
        <w:t>DAILY ARRIVAL</w:t>
      </w:r>
    </w:p>
    <w:p w:rsidR="00543A9E" w:rsidRDefault="00543A9E" w:rsidP="00C834AA">
      <w:pPr>
        <w:numPr>
          <w:ilvl w:val="0"/>
          <w:numId w:val="12"/>
        </w:numPr>
        <w:tabs>
          <w:tab w:val="clear" w:pos="540"/>
        </w:tabs>
        <w:ind w:left="450" w:hanging="270"/>
        <w:jc w:val="both"/>
      </w:pPr>
      <w:r>
        <w:t>No student shou</w:t>
      </w:r>
      <w:r w:rsidR="00016750">
        <w:t>ld be in the building before 7:1</w:t>
      </w:r>
      <w:r>
        <w:t>0 A.M. unless:</w:t>
      </w:r>
    </w:p>
    <w:p w:rsidR="00543A9E" w:rsidRDefault="00543A9E" w:rsidP="00C834AA">
      <w:pPr>
        <w:numPr>
          <w:ilvl w:val="1"/>
          <w:numId w:val="12"/>
        </w:numPr>
        <w:tabs>
          <w:tab w:val="clear" w:pos="1260"/>
        </w:tabs>
        <w:ind w:left="720" w:hanging="270"/>
        <w:jc w:val="both"/>
      </w:pPr>
      <w:r>
        <w:t xml:space="preserve">Such is requested by a teacher, </w:t>
      </w:r>
    </w:p>
    <w:p w:rsidR="00543A9E" w:rsidRDefault="00543A9E" w:rsidP="00C834AA">
      <w:pPr>
        <w:numPr>
          <w:ilvl w:val="1"/>
          <w:numId w:val="12"/>
        </w:numPr>
        <w:tabs>
          <w:tab w:val="clear" w:pos="1260"/>
        </w:tabs>
        <w:ind w:left="720" w:hanging="270"/>
        <w:jc w:val="both"/>
      </w:pPr>
      <w:r>
        <w:t>He/she has been issued an early pass at the request of his/her parents.</w:t>
      </w:r>
    </w:p>
    <w:p w:rsidR="00543A9E" w:rsidRDefault="00543A9E">
      <w:pPr>
        <w:numPr>
          <w:ilvl w:val="0"/>
          <w:numId w:val="4"/>
        </w:numPr>
        <w:tabs>
          <w:tab w:val="clear" w:pos="648"/>
        </w:tabs>
        <w:ind w:left="450" w:hanging="270"/>
      </w:pPr>
      <w:r>
        <w:t>No student should be in the building one-half hour after dismissal unless:</w:t>
      </w:r>
    </w:p>
    <w:p w:rsidR="00543A9E" w:rsidRDefault="00543A9E">
      <w:pPr>
        <w:numPr>
          <w:ilvl w:val="0"/>
          <w:numId w:val="5"/>
        </w:numPr>
        <w:tabs>
          <w:tab w:val="clear" w:pos="1068"/>
        </w:tabs>
        <w:ind w:left="720" w:hanging="270"/>
      </w:pPr>
      <w:r>
        <w:t>Such is requested by a teacher,</w:t>
      </w:r>
    </w:p>
    <w:p w:rsidR="00543A9E" w:rsidRDefault="00543A9E">
      <w:pPr>
        <w:numPr>
          <w:ilvl w:val="0"/>
          <w:numId w:val="5"/>
        </w:numPr>
        <w:tabs>
          <w:tab w:val="clear" w:pos="1068"/>
        </w:tabs>
        <w:ind w:left="720" w:hanging="270"/>
      </w:pPr>
      <w:r>
        <w:t>The student is participating in a supervised activity.</w:t>
      </w:r>
    </w:p>
    <w:p w:rsidR="00543A9E" w:rsidRDefault="00543A9E">
      <w:pPr>
        <w:ind w:left="450" w:hanging="270"/>
        <w:jc w:val="both"/>
        <w:rPr>
          <w:bCs/>
        </w:rPr>
      </w:pPr>
      <w:r>
        <w:rPr>
          <w:bCs/>
        </w:rPr>
        <w:t>3.</w:t>
      </w:r>
      <w:r>
        <w:rPr>
          <w:bCs/>
        </w:rPr>
        <w:tab/>
        <w:t>Students who furnish their own transportation should proceed directly to their assigned school and should not loiter or disrupt the educational process at other</w:t>
      </w:r>
      <w:r>
        <w:t xml:space="preserve"> </w:t>
      </w:r>
      <w:r>
        <w:rPr>
          <w:bCs/>
        </w:rPr>
        <w:t>buildings.</w:t>
      </w:r>
    </w:p>
    <w:p w:rsidR="00543A9E" w:rsidRDefault="00543A9E">
      <w:pPr>
        <w:ind w:left="450" w:hanging="270"/>
        <w:jc w:val="both"/>
      </w:pPr>
    </w:p>
    <w:p w:rsidR="00CF461F" w:rsidRDefault="00CF461F">
      <w:pPr>
        <w:jc w:val="center"/>
        <w:outlineLvl w:val="0"/>
        <w:rPr>
          <w:b/>
          <w:bCs/>
          <w:i/>
          <w:iCs/>
          <w:u w:val="single"/>
        </w:rPr>
      </w:pPr>
    </w:p>
    <w:p w:rsidR="00543A9E" w:rsidRPr="00AC2602" w:rsidRDefault="00543A9E">
      <w:pPr>
        <w:jc w:val="center"/>
        <w:outlineLvl w:val="0"/>
        <w:rPr>
          <w:b/>
          <w:bCs/>
          <w:i/>
          <w:iCs/>
          <w:u w:val="single"/>
        </w:rPr>
      </w:pPr>
      <w:r w:rsidRPr="00AC2602">
        <w:rPr>
          <w:b/>
          <w:bCs/>
          <w:i/>
          <w:iCs/>
          <w:u w:val="single"/>
        </w:rPr>
        <w:t>TRANSPORTATION</w:t>
      </w:r>
    </w:p>
    <w:p w:rsidR="00543A9E" w:rsidRDefault="00543A9E">
      <w:pPr>
        <w:outlineLvl w:val="0"/>
        <w:rPr>
          <w:b/>
          <w:bCs/>
        </w:rPr>
      </w:pPr>
      <w:r>
        <w:rPr>
          <w:b/>
          <w:bCs/>
          <w:i/>
          <w:iCs/>
        </w:rPr>
        <w:t>BICYCLES</w:t>
      </w:r>
    </w:p>
    <w:p w:rsidR="00543A9E" w:rsidRDefault="00543A9E">
      <w:pPr>
        <w:ind w:left="180" w:firstLine="540"/>
        <w:jc w:val="both"/>
      </w:pPr>
      <w:r>
        <w:t>Bicycles may be ridden to school, but must be parked in a designated area until the end of the school day.</w:t>
      </w:r>
    </w:p>
    <w:p w:rsidR="00543A9E" w:rsidRDefault="00543A9E">
      <w:pPr>
        <w:jc w:val="both"/>
      </w:pPr>
    </w:p>
    <w:p w:rsidR="00543A9E" w:rsidRDefault="00543A9E">
      <w:pPr>
        <w:outlineLvl w:val="0"/>
        <w:rPr>
          <w:b/>
          <w:bCs/>
        </w:rPr>
      </w:pPr>
      <w:r>
        <w:rPr>
          <w:b/>
          <w:bCs/>
          <w:i/>
          <w:iCs/>
        </w:rPr>
        <w:t>BUS TRANSPORTATION</w:t>
      </w:r>
    </w:p>
    <w:p w:rsidR="00543A9E" w:rsidRDefault="00543A9E">
      <w:pPr>
        <w:ind w:left="180"/>
        <w:jc w:val="both"/>
      </w:pPr>
      <w:r>
        <w:tab/>
        <w:t>The following requirements are in accordance with the rules for student transportation adopted by the State Board of Education in October, 1984:</w:t>
      </w:r>
    </w:p>
    <w:p w:rsidR="00543A9E" w:rsidRDefault="00543A9E">
      <w:pPr>
        <w:ind w:left="450" w:hanging="270"/>
        <w:jc w:val="both"/>
      </w:pPr>
      <w:r>
        <w:t>1.</w:t>
      </w:r>
      <w:r>
        <w:tab/>
        <w:t>All students riding buses will be considered under school jurisdiction, by law, from the time they board the bus in the morning until they are discharged from the bus in the evening. When possible, at transfers, students will remain on the bus under the jurisdiction of the driver.  Any student having to transfer from one bus to another will be considered under school jurisdiction.  If a student leaves school property, (crossing the street), for any reason other than injury, sickness, or other emergencies, he/she will be considered as breaking rules and board policies.</w:t>
      </w:r>
    </w:p>
    <w:p w:rsidR="00543A9E" w:rsidRDefault="00543A9E">
      <w:pPr>
        <w:ind w:left="450" w:hanging="270"/>
        <w:jc w:val="both"/>
      </w:pPr>
      <w:r>
        <w:t>2.</w:t>
      </w:r>
      <w:r>
        <w:tab/>
        <w:t>School bus drivers may, within the scope of their employment, use and apply such amount of force and restraint as is reasonable and necessary to quell disturbances threatening physical injury to others.  Bus drivers may also obtain possession of weapons or other dangerous objects upon the person, or within the control of the student, for the purpose of self-defense or for the protection of persons or property.</w:t>
      </w:r>
    </w:p>
    <w:p w:rsidR="00543A9E" w:rsidRDefault="00543A9E">
      <w:pPr>
        <w:ind w:left="450" w:hanging="270"/>
        <w:jc w:val="both"/>
      </w:pPr>
      <w:r>
        <w:t>3.</w:t>
      </w:r>
      <w:r>
        <w:tab/>
        <w:t xml:space="preserve">Students riding the bus will be provided due process as defined in </w:t>
      </w:r>
      <w:r w:rsidR="005842C8">
        <w:t>the Due</w:t>
      </w:r>
      <w:r>
        <w:t xml:space="preserve"> Process section of this handbook.</w:t>
      </w:r>
    </w:p>
    <w:p w:rsidR="00E001A6" w:rsidRDefault="00E001A6" w:rsidP="00F95F77">
      <w:pPr>
        <w:ind w:firstLine="180"/>
        <w:outlineLvl w:val="0"/>
        <w:rPr>
          <w:b/>
          <w:bCs/>
          <w:u w:val="single"/>
        </w:rPr>
      </w:pPr>
    </w:p>
    <w:p w:rsidR="00543A9E" w:rsidDel="00D60F4A" w:rsidRDefault="00543A9E" w:rsidP="00F95F77">
      <w:pPr>
        <w:ind w:firstLine="180"/>
        <w:outlineLvl w:val="0"/>
        <w:rPr>
          <w:del w:id="4" w:author="Dana Pollock" w:date="2019-04-26T13:04:00Z"/>
          <w:b/>
          <w:bCs/>
          <w:i/>
          <w:iCs/>
          <w:u w:val="single"/>
        </w:rPr>
      </w:pPr>
      <w:r w:rsidRPr="003D5221">
        <w:rPr>
          <w:b/>
          <w:bCs/>
          <w:u w:val="single"/>
        </w:rPr>
        <w:t xml:space="preserve">Following these </w:t>
      </w:r>
      <w:r w:rsidR="00A9387B">
        <w:rPr>
          <w:b/>
          <w:bCs/>
          <w:u w:val="single"/>
        </w:rPr>
        <w:t xml:space="preserve">bus </w:t>
      </w:r>
      <w:r w:rsidRPr="003D5221">
        <w:rPr>
          <w:b/>
          <w:bCs/>
          <w:u w:val="single"/>
        </w:rPr>
        <w:t>rules results in safety for everyone</w:t>
      </w:r>
      <w:r w:rsidR="00AC2602" w:rsidRPr="003D5221">
        <w:rPr>
          <w:b/>
          <w:bCs/>
          <w:i/>
          <w:iCs/>
          <w:u w:val="single"/>
        </w:rPr>
        <w:t>:</w:t>
      </w:r>
    </w:p>
    <w:p w:rsidR="007A7E93" w:rsidDel="00D60F4A" w:rsidRDefault="007A7E93" w:rsidP="00F20DE0">
      <w:pPr>
        <w:outlineLvl w:val="0"/>
        <w:rPr>
          <w:del w:id="5" w:author="Dana Pollock" w:date="2019-04-26T13:04:00Z"/>
          <w:b/>
          <w:bCs/>
          <w:i/>
          <w:iCs/>
          <w:u w:val="single"/>
        </w:rPr>
      </w:pPr>
    </w:p>
    <w:p w:rsidR="007A7E93" w:rsidRPr="003D5221" w:rsidRDefault="007A7E93" w:rsidP="00D60F4A">
      <w:pPr>
        <w:ind w:firstLine="180"/>
        <w:outlineLvl w:val="0"/>
        <w:rPr>
          <w:b/>
          <w:bCs/>
          <w:i/>
          <w:iCs/>
          <w:u w:val="single"/>
        </w:rPr>
      </w:pPr>
    </w:p>
    <w:p w:rsidR="003D5221" w:rsidRDefault="003D5221" w:rsidP="00F95F77">
      <w:pPr>
        <w:ind w:firstLine="180"/>
        <w:outlineLvl w:val="0"/>
        <w:rPr>
          <w:b/>
          <w:bCs/>
        </w:rPr>
      </w:pPr>
    </w:p>
    <w:p w:rsidR="00543A9E" w:rsidRDefault="00543A9E" w:rsidP="00C834AA">
      <w:pPr>
        <w:numPr>
          <w:ilvl w:val="0"/>
          <w:numId w:val="20"/>
        </w:numPr>
        <w:jc w:val="both"/>
      </w:pPr>
      <w:r>
        <w:t>Pupils shall be careful in approaching bus stops, walk on the left facing oncoming traffic and be sure that the road is clear both ways before crossing the highway.</w:t>
      </w:r>
    </w:p>
    <w:p w:rsidR="00543A9E" w:rsidRDefault="00543A9E" w:rsidP="00C834AA">
      <w:pPr>
        <w:numPr>
          <w:ilvl w:val="0"/>
          <w:numId w:val="20"/>
        </w:numPr>
        <w:jc w:val="both"/>
      </w:pPr>
      <w:r>
        <w:t>Pupils shall be on time at the bus stop in order to permit the bus to follow the time schedule.</w:t>
      </w:r>
    </w:p>
    <w:p w:rsidR="00543A9E" w:rsidRDefault="00543A9E" w:rsidP="00C834AA">
      <w:pPr>
        <w:numPr>
          <w:ilvl w:val="0"/>
          <w:numId w:val="20"/>
        </w:numPr>
        <w:jc w:val="both"/>
      </w:pPr>
      <w:r>
        <w:t>Pupils shall arrive at the bus stop before the bus is scheduled to arrive.</w:t>
      </w:r>
    </w:p>
    <w:p w:rsidR="00B3791F" w:rsidRDefault="00B3791F" w:rsidP="00C834AA">
      <w:pPr>
        <w:numPr>
          <w:ilvl w:val="0"/>
          <w:numId w:val="20"/>
        </w:numPr>
        <w:jc w:val="both"/>
      </w:pPr>
      <w:r w:rsidRPr="0089428D">
        <w:t>Pupils shall wai</w:t>
      </w:r>
      <w:r>
        <w:t xml:space="preserve">t in a location </w:t>
      </w:r>
      <w:r w:rsidRPr="001F0AA0">
        <w:t>designated by the driver.</w:t>
      </w:r>
      <w:r w:rsidRPr="0089428D">
        <w:t xml:space="preserve"> </w:t>
      </w:r>
      <w:r>
        <w:t xml:space="preserve"> </w:t>
      </w:r>
    </w:p>
    <w:p w:rsidR="00543A9E" w:rsidRDefault="00543A9E">
      <w:pPr>
        <w:ind w:left="540" w:hanging="360"/>
        <w:jc w:val="both"/>
      </w:pPr>
      <w:r>
        <w:t>5.</w:t>
      </w:r>
      <w:r>
        <w:tab/>
        <w:t>Behavior at the school bus stop shall not threaten life, limb, or property of any individual.</w:t>
      </w:r>
    </w:p>
    <w:p w:rsidR="00543A9E" w:rsidRDefault="00543A9E">
      <w:pPr>
        <w:ind w:left="540" w:hanging="360"/>
        <w:jc w:val="both"/>
      </w:pPr>
      <w:r>
        <w:t>6.</w:t>
      </w:r>
      <w:r>
        <w:tab/>
        <w:t>Pupils must go directly to an available or assigned seat so the bus may safely resume motion.</w:t>
      </w:r>
    </w:p>
    <w:p w:rsidR="00543A9E" w:rsidRDefault="00543A9E">
      <w:pPr>
        <w:ind w:left="540" w:hanging="360"/>
        <w:jc w:val="both"/>
      </w:pPr>
      <w:r>
        <w:t>7.</w:t>
      </w:r>
      <w:r>
        <w:tab/>
        <w:t>Pupils shall remain seated, keeping aisles and exits clear.</w:t>
      </w:r>
    </w:p>
    <w:p w:rsidR="00543A9E" w:rsidRDefault="00543A9E">
      <w:pPr>
        <w:ind w:left="540" w:hanging="360"/>
        <w:jc w:val="both"/>
      </w:pPr>
      <w:r>
        <w:lastRenderedPageBreak/>
        <w:t>8.</w:t>
      </w:r>
      <w:r>
        <w:tab/>
        <w:t>Pupils shall observe classroom conduct and obey the driver promptly and respectfully.</w:t>
      </w:r>
    </w:p>
    <w:p w:rsidR="00543A9E" w:rsidRDefault="00543A9E">
      <w:pPr>
        <w:ind w:left="540" w:hanging="360"/>
        <w:jc w:val="both"/>
      </w:pPr>
      <w:r>
        <w:t>9.</w:t>
      </w:r>
      <w:r>
        <w:tab/>
        <w:t>Pupils shall not use profane language.</w:t>
      </w:r>
    </w:p>
    <w:p w:rsidR="00543A9E" w:rsidRDefault="00543A9E">
      <w:pPr>
        <w:ind w:left="540" w:hanging="360"/>
        <w:jc w:val="both"/>
      </w:pPr>
      <w:r>
        <w:t>10.</w:t>
      </w:r>
      <w:r>
        <w:tab/>
        <w:t>Pupils shall refrain from eating and drinking on the bus, except as required for medical reasons.</w:t>
      </w:r>
    </w:p>
    <w:p w:rsidR="00543A9E" w:rsidRDefault="00543A9E">
      <w:pPr>
        <w:ind w:left="540" w:hanging="360"/>
        <w:jc w:val="both"/>
      </w:pPr>
      <w:r>
        <w:t>11.</w:t>
      </w:r>
      <w:r>
        <w:tab/>
        <w:t>Pupils shall not use or possess tobacco on the bus.</w:t>
      </w:r>
    </w:p>
    <w:p w:rsidR="00543A9E" w:rsidRDefault="00543A9E">
      <w:pPr>
        <w:ind w:left="540" w:hanging="360"/>
        <w:jc w:val="both"/>
      </w:pPr>
      <w:r>
        <w:t>12.</w:t>
      </w:r>
      <w:r>
        <w:tab/>
        <w:t>Pupils shall not have alcohol or drugs in their possession on the bus.</w:t>
      </w:r>
    </w:p>
    <w:p w:rsidR="00543A9E" w:rsidRDefault="00543A9E">
      <w:pPr>
        <w:ind w:left="540" w:hanging="360"/>
        <w:jc w:val="both"/>
      </w:pPr>
      <w:r>
        <w:t>13.</w:t>
      </w:r>
      <w:r>
        <w:tab/>
        <w:t>Pupils shall not throw or pass objects on, from, or onto the bus.</w:t>
      </w:r>
    </w:p>
    <w:p w:rsidR="00543A9E" w:rsidRDefault="00543A9E">
      <w:pPr>
        <w:ind w:left="540" w:hanging="360"/>
        <w:jc w:val="both"/>
      </w:pPr>
      <w:r>
        <w:t>14.</w:t>
      </w:r>
      <w:r>
        <w:tab/>
        <w:t>Pupils may carry on the bus only objects that can be held in their laps.  (Special circumstances require prior permission from the bus driver.)</w:t>
      </w:r>
    </w:p>
    <w:p w:rsidR="00543A9E" w:rsidRDefault="00543A9E">
      <w:pPr>
        <w:ind w:left="540" w:hanging="360"/>
        <w:jc w:val="both"/>
      </w:pPr>
      <w:r>
        <w:t>15.</w:t>
      </w:r>
      <w:r>
        <w:tab/>
        <w:t xml:space="preserve">Pupils shall leave or board the bus at locations to which they have been assigned unless they have parental and administrative authorization to do otherwise.  Due to the provision in the missing child law, we will no longer accept phone calls in lieu of notes for changes in transportation or pick up.  Please send a note to school with your child if they are to ride the bus to a designation other than home.  If your child is going home with another student, </w:t>
      </w:r>
      <w:r>
        <w:rPr>
          <w:b/>
          <w:bCs/>
        </w:rPr>
        <w:t xml:space="preserve">both </w:t>
      </w:r>
      <w:r>
        <w:t>students must have a note.  All notes will be sent to the office for the principal’s approval.</w:t>
      </w:r>
    </w:p>
    <w:p w:rsidR="00543A9E" w:rsidRDefault="00543A9E" w:rsidP="00C834AA">
      <w:pPr>
        <w:numPr>
          <w:ilvl w:val="0"/>
          <w:numId w:val="19"/>
        </w:numPr>
        <w:jc w:val="both"/>
      </w:pPr>
      <w:r>
        <w:t>Pupils shall not put head, arms or hands out the bus windows.</w:t>
      </w:r>
    </w:p>
    <w:p w:rsidR="00543A9E" w:rsidRDefault="00543A9E" w:rsidP="00C834AA">
      <w:pPr>
        <w:numPr>
          <w:ilvl w:val="0"/>
          <w:numId w:val="19"/>
        </w:numPr>
        <w:jc w:val="both"/>
      </w:pPr>
      <w:r>
        <w:t xml:space="preserve">Pupils shall not sell candy </w:t>
      </w:r>
      <w:r w:rsidRPr="00B3791F">
        <w:t>or trade anything</w:t>
      </w:r>
      <w:r>
        <w:t xml:space="preserve"> on the bus.</w:t>
      </w:r>
    </w:p>
    <w:p w:rsidR="00543A9E" w:rsidRDefault="00543A9E" w:rsidP="00C834AA">
      <w:pPr>
        <w:numPr>
          <w:ilvl w:val="0"/>
          <w:numId w:val="19"/>
        </w:numPr>
        <w:jc w:val="both"/>
      </w:pPr>
      <w:r>
        <w:t>Guidelines shall be formulated for the use and</w:t>
      </w:r>
      <w:r>
        <w:rPr>
          <w:color w:val="FF0000"/>
        </w:rPr>
        <w:t xml:space="preserve"> </w:t>
      </w:r>
      <w:r>
        <w:t>storage of equipment and other means of assistance required by preschool and special need</w:t>
      </w:r>
      <w:r>
        <w:rPr>
          <w:color w:val="FF0000"/>
        </w:rPr>
        <w:t xml:space="preserve"> </w:t>
      </w:r>
      <w:r>
        <w:t>children.</w:t>
      </w:r>
    </w:p>
    <w:p w:rsidR="00543A9E" w:rsidRDefault="00543A9E" w:rsidP="00C834AA">
      <w:pPr>
        <w:numPr>
          <w:ilvl w:val="0"/>
          <w:numId w:val="19"/>
        </w:numPr>
        <w:jc w:val="both"/>
      </w:pPr>
      <w:r>
        <w:t>Parents shall be responsible for any damage done to a bus by their child.</w:t>
      </w:r>
    </w:p>
    <w:p w:rsidR="00543A9E" w:rsidRDefault="00543A9E" w:rsidP="00C834AA">
      <w:pPr>
        <w:numPr>
          <w:ilvl w:val="0"/>
          <w:numId w:val="19"/>
        </w:numPr>
        <w:jc w:val="both"/>
      </w:pPr>
      <w:r>
        <w:t xml:space="preserve">The superintendent or superintendent </w:t>
      </w:r>
      <w:r w:rsidR="00D31EC9">
        <w:t>designees</w:t>
      </w:r>
      <w:r>
        <w:t xml:space="preserve"> or principals are authorized to suspend or remove pupils from school bus riding privileges.</w:t>
      </w:r>
    </w:p>
    <w:p w:rsidR="00543A9E" w:rsidRDefault="00543A9E" w:rsidP="00C834AA">
      <w:pPr>
        <w:numPr>
          <w:ilvl w:val="0"/>
          <w:numId w:val="19"/>
        </w:numPr>
        <w:jc w:val="both"/>
        <w:rPr>
          <w:b/>
          <w:bCs/>
        </w:rPr>
      </w:pPr>
      <w:r>
        <w:t>Immediate removal of a pupil from transportation is authorized when the pupil’s presence poses a danger to persons or property or a threat to the safe operation of the school bus.</w:t>
      </w:r>
    </w:p>
    <w:p w:rsidR="00543A9E" w:rsidRDefault="00543A9E">
      <w:pPr>
        <w:ind w:left="540" w:hanging="360"/>
        <w:jc w:val="both"/>
      </w:pPr>
      <w:r>
        <w:t>22.</w:t>
      </w:r>
      <w:r>
        <w:tab/>
        <w:t>Unauthorized persons shall not ride the bus.  Unauthorized persons include: family members of school bus drivers who are not enrolled in any of the approved school programs, unless they are adults appointed as chaperones on non-routine trips; school employees on routine bus routes; and adults not enrolled in any of the approved programs, unless they are assigned by proper school officials as bus   monitors.</w:t>
      </w:r>
    </w:p>
    <w:p w:rsidR="003D5221" w:rsidRDefault="003D5221">
      <w:pPr>
        <w:ind w:left="288"/>
        <w:jc w:val="both"/>
        <w:rPr>
          <w:b/>
          <w:bCs/>
        </w:rPr>
      </w:pPr>
    </w:p>
    <w:p w:rsidR="00543A9E" w:rsidRDefault="00543A9E">
      <w:pPr>
        <w:ind w:left="288"/>
        <w:jc w:val="both"/>
        <w:rPr>
          <w:b/>
          <w:bCs/>
        </w:rPr>
      </w:pPr>
      <w:r>
        <w:rPr>
          <w:b/>
          <w:bCs/>
        </w:rPr>
        <w:t>Don’t lose your riding privileges.  Follow these rules.</w:t>
      </w:r>
    </w:p>
    <w:p w:rsidR="00543A9E" w:rsidRDefault="00543A9E">
      <w:pPr>
        <w:jc w:val="both"/>
        <w:outlineLvl w:val="0"/>
        <w:rPr>
          <w:b/>
          <w:bCs/>
          <w:i/>
          <w:iCs/>
        </w:rPr>
      </w:pPr>
    </w:p>
    <w:p w:rsidR="00543A9E" w:rsidRDefault="00543A9E">
      <w:pPr>
        <w:jc w:val="both"/>
        <w:outlineLvl w:val="0"/>
        <w:rPr>
          <w:b/>
          <w:bCs/>
          <w:i/>
          <w:iCs/>
        </w:rPr>
      </w:pPr>
      <w:r>
        <w:rPr>
          <w:b/>
          <w:bCs/>
          <w:i/>
          <w:iCs/>
        </w:rPr>
        <w:t>STUDENT SELF-TRANSPORTATION</w:t>
      </w:r>
    </w:p>
    <w:p w:rsidR="003D5221" w:rsidRDefault="00543A9E">
      <w:pPr>
        <w:ind w:left="180"/>
        <w:jc w:val="both"/>
      </w:pPr>
      <w:r>
        <w:tab/>
      </w:r>
    </w:p>
    <w:p w:rsidR="00543A9E" w:rsidRDefault="00543A9E">
      <w:pPr>
        <w:ind w:left="180"/>
        <w:jc w:val="both"/>
      </w:pPr>
      <w:r>
        <w:t>Driving to school is a privilege since bus transportation is provided.  The student who drives must obey the following regulations.</w:t>
      </w:r>
    </w:p>
    <w:p w:rsidR="00543A9E" w:rsidRDefault="00543A9E">
      <w:pPr>
        <w:ind w:left="450" w:hanging="270"/>
        <w:jc w:val="both"/>
      </w:pPr>
      <w:r>
        <w:t>1.</w:t>
      </w:r>
      <w:r>
        <w:tab/>
        <w:t>When a vehicle/bicycle is driven to school, it must be parked in the assigned parking area and not moved during the school day.  A card or sticker will be issued to be placed within view on or near the front windshield.</w:t>
      </w:r>
    </w:p>
    <w:p w:rsidR="00543A9E" w:rsidRDefault="00543A9E">
      <w:pPr>
        <w:ind w:left="450" w:hanging="270"/>
        <w:jc w:val="both"/>
      </w:pPr>
      <w:r>
        <w:t>2.</w:t>
      </w:r>
      <w:r>
        <w:tab/>
        <w:t>A student wishing to drive must obtain a permit from the office.  This permit must be signed by the parent and the student, thus absolving the school of any and all responsibility while the student drives to and from school.</w:t>
      </w:r>
    </w:p>
    <w:p w:rsidR="00543A9E" w:rsidRDefault="00543A9E">
      <w:pPr>
        <w:ind w:left="450" w:hanging="270"/>
        <w:jc w:val="both"/>
      </w:pPr>
      <w:r>
        <w:t>3.</w:t>
      </w:r>
      <w:r>
        <w:tab/>
        <w:t>This permit will also contain the make and model of the vehicle, color(s) and license number.</w:t>
      </w:r>
    </w:p>
    <w:p w:rsidR="00543A9E" w:rsidRDefault="00543A9E">
      <w:pPr>
        <w:ind w:left="450" w:hanging="270"/>
        <w:jc w:val="both"/>
      </w:pPr>
      <w:r>
        <w:t>4.</w:t>
      </w:r>
      <w:r>
        <w:tab/>
        <w:t>Speeding or careless operation on the school grounds and on the streets bordering the school is not permitted.</w:t>
      </w:r>
    </w:p>
    <w:p w:rsidR="00BE7E42" w:rsidRDefault="00543A9E" w:rsidP="00BE7E42">
      <w:pPr>
        <w:ind w:left="450" w:hanging="270"/>
        <w:jc w:val="both"/>
      </w:pPr>
      <w:r>
        <w:t>5.</w:t>
      </w:r>
      <w:r>
        <w:tab/>
        <w:t>Sitting in vehicles during the school day is prohibited.</w:t>
      </w:r>
    </w:p>
    <w:p w:rsidR="00BE7E42" w:rsidRDefault="00BE7E42" w:rsidP="00BE7E42">
      <w:pPr>
        <w:ind w:left="450" w:hanging="270"/>
        <w:jc w:val="both"/>
      </w:pPr>
      <w:r>
        <w:t xml:space="preserve">6.   </w:t>
      </w:r>
      <w:r w:rsidR="00543A9E">
        <w:t>Student vehicles on school grounds are subject to search if conditions warrant.</w:t>
      </w:r>
    </w:p>
    <w:p w:rsidR="00BE7E42" w:rsidRDefault="00BE7E42" w:rsidP="00BE7E42">
      <w:pPr>
        <w:ind w:left="450" w:hanging="270"/>
        <w:jc w:val="both"/>
      </w:pPr>
      <w:r>
        <w:t xml:space="preserve">7.   </w:t>
      </w:r>
      <w:r w:rsidR="00543A9E">
        <w:t>A vehicle permit may be revoked for breaking the above rules.</w:t>
      </w:r>
    </w:p>
    <w:p w:rsidR="00543A9E" w:rsidRDefault="00BE7E42" w:rsidP="00210C65">
      <w:pPr>
        <w:ind w:left="450" w:hanging="270"/>
        <w:jc w:val="both"/>
      </w:pPr>
      <w:r>
        <w:t xml:space="preserve">8.  </w:t>
      </w:r>
      <w:r w:rsidR="00543A9E">
        <w:t>O</w:t>
      </w:r>
      <w:r w:rsidR="00210C65">
        <w:t>hio revised code</w:t>
      </w:r>
      <w:r w:rsidR="00543A9E">
        <w:t xml:space="preserve"> prohibits a driver less than 17 years of age from operating a motor v</w:t>
      </w:r>
      <w:r w:rsidR="00210C65">
        <w:t>ehicle with more than one non-family member in the vehicle.</w:t>
      </w:r>
    </w:p>
    <w:p w:rsidR="00845918" w:rsidRDefault="00845918" w:rsidP="00210C65">
      <w:pPr>
        <w:ind w:left="450" w:hanging="270"/>
        <w:jc w:val="both"/>
      </w:pPr>
      <w:r>
        <w:t xml:space="preserve">9.  </w:t>
      </w:r>
      <w:r w:rsidRPr="00F20DE0">
        <w:t>Due to safety and security concerns, students will not be permitted to go out to their vehicles during the school day.</w:t>
      </w:r>
    </w:p>
    <w:p w:rsidR="004C6612" w:rsidRDefault="004C6612">
      <w:pPr>
        <w:jc w:val="center"/>
        <w:outlineLvl w:val="0"/>
        <w:rPr>
          <w:b/>
          <w:bCs/>
          <w:i/>
          <w:iCs/>
          <w:u w:val="single"/>
        </w:rPr>
      </w:pPr>
    </w:p>
    <w:p w:rsidR="00E36CAD" w:rsidRDefault="00E36CAD">
      <w:pPr>
        <w:jc w:val="center"/>
        <w:outlineLvl w:val="0"/>
        <w:rPr>
          <w:b/>
          <w:bCs/>
          <w:i/>
          <w:iCs/>
          <w:u w:val="single"/>
        </w:rPr>
      </w:pPr>
    </w:p>
    <w:p w:rsidR="00D60F4A" w:rsidRDefault="00D60F4A">
      <w:pPr>
        <w:jc w:val="center"/>
        <w:outlineLvl w:val="0"/>
        <w:rPr>
          <w:b/>
          <w:bCs/>
          <w:i/>
          <w:iCs/>
          <w:u w:val="single"/>
        </w:rPr>
      </w:pPr>
    </w:p>
    <w:p w:rsidR="00D60F4A" w:rsidRDefault="00D60F4A">
      <w:pPr>
        <w:jc w:val="center"/>
        <w:outlineLvl w:val="0"/>
        <w:rPr>
          <w:b/>
          <w:bCs/>
          <w:i/>
          <w:iCs/>
          <w:u w:val="single"/>
        </w:rPr>
      </w:pPr>
    </w:p>
    <w:p w:rsidR="00543A9E" w:rsidRDefault="00543A9E">
      <w:pPr>
        <w:jc w:val="center"/>
        <w:outlineLvl w:val="0"/>
        <w:rPr>
          <w:b/>
          <w:bCs/>
          <w:i/>
          <w:iCs/>
          <w:u w:val="single"/>
        </w:rPr>
      </w:pPr>
      <w:r w:rsidRPr="00AC2602">
        <w:rPr>
          <w:b/>
          <w:bCs/>
          <w:i/>
          <w:iCs/>
          <w:u w:val="single"/>
        </w:rPr>
        <w:lastRenderedPageBreak/>
        <w:t>MEDICAL</w:t>
      </w:r>
    </w:p>
    <w:p w:rsidR="003D5221" w:rsidRDefault="003D5221">
      <w:pPr>
        <w:jc w:val="center"/>
        <w:outlineLvl w:val="0"/>
        <w:rPr>
          <w:b/>
          <w:bCs/>
          <w:i/>
          <w:iCs/>
          <w:u w:val="single"/>
        </w:rPr>
      </w:pPr>
    </w:p>
    <w:p w:rsidR="00543A9E" w:rsidRDefault="00543A9E">
      <w:pPr>
        <w:ind w:left="450" w:hanging="270"/>
        <w:jc w:val="both"/>
      </w:pPr>
      <w:r>
        <w:t>1.</w:t>
      </w:r>
      <w:r>
        <w:tab/>
        <w:t xml:space="preserve">Students with signs of a communicable disease  </w:t>
      </w:r>
      <w:r>
        <w:rPr>
          <w:b/>
          <w:bCs/>
        </w:rPr>
        <w:t xml:space="preserve">(RED OR DRAINING EYES, FEVER, RASH, BOIL, IMPETIGO, RUNNING SORE, VOMITING, DIARRHEA,  BAD COLD, SORE THROAT OR DEEP COUGH) </w:t>
      </w:r>
      <w:r>
        <w:t xml:space="preserve">and communicable conditions (such as </w:t>
      </w:r>
      <w:r>
        <w:rPr>
          <w:b/>
          <w:bCs/>
        </w:rPr>
        <w:t>SCABIES</w:t>
      </w:r>
      <w:r>
        <w:t xml:space="preserve"> or </w:t>
      </w:r>
      <w:r>
        <w:rPr>
          <w:b/>
          <w:bCs/>
        </w:rPr>
        <w:t>HEAD LICE</w:t>
      </w:r>
      <w:r>
        <w:t>) are not allowed to attend school until they meet one of the following criteria:</w:t>
      </w:r>
    </w:p>
    <w:p w:rsidR="00543A9E" w:rsidRDefault="00543A9E">
      <w:pPr>
        <w:ind w:left="720" w:hanging="270"/>
        <w:jc w:val="both"/>
      </w:pPr>
      <w:r>
        <w:t>a.</w:t>
      </w:r>
      <w:r>
        <w:tab/>
        <w:t>Be free of disease symptoms.</w:t>
      </w:r>
    </w:p>
    <w:p w:rsidR="00543A9E" w:rsidRDefault="00543A9E">
      <w:pPr>
        <w:numPr>
          <w:ilvl w:val="0"/>
          <w:numId w:val="6"/>
        </w:numPr>
        <w:tabs>
          <w:tab w:val="clear" w:pos="1068"/>
        </w:tabs>
        <w:ind w:left="720" w:hanging="270"/>
        <w:jc w:val="both"/>
      </w:pPr>
      <w:r>
        <w:t>Be non-contagious according to the Health Department guidelines.</w:t>
      </w:r>
    </w:p>
    <w:p w:rsidR="00543A9E" w:rsidRDefault="00543A9E">
      <w:pPr>
        <w:numPr>
          <w:ilvl w:val="0"/>
          <w:numId w:val="6"/>
        </w:numPr>
        <w:tabs>
          <w:tab w:val="clear" w:pos="1068"/>
        </w:tabs>
        <w:ind w:left="720" w:hanging="270"/>
        <w:jc w:val="both"/>
      </w:pPr>
      <w:r>
        <w:t>Have a doctor’s written statement that they are non-contagious.</w:t>
      </w:r>
    </w:p>
    <w:p w:rsidR="00543A9E" w:rsidRDefault="00543A9E" w:rsidP="00C834AA">
      <w:pPr>
        <w:numPr>
          <w:ilvl w:val="0"/>
          <w:numId w:val="12"/>
        </w:numPr>
        <w:jc w:val="both"/>
        <w:rPr>
          <w:i/>
          <w:iCs/>
          <w:u w:val="single"/>
        </w:rPr>
      </w:pPr>
      <w:r>
        <w:t xml:space="preserve">Medication schedules should be arranged so students take their medication at home.  </w:t>
      </w:r>
      <w:r>
        <w:rPr>
          <w:b/>
          <w:bCs/>
        </w:rPr>
        <w:t xml:space="preserve">When it is absolutely necessary for medication to be given at school, a “REQUEST TO ADMINISTER MEDICATION FORM.” must be signed by the parent/guardian and the physician prescribing the drug. FORMS ARE AVAILABLE IN EACH SCHOOL OFFICE. </w:t>
      </w:r>
      <w:r>
        <w:t>No non-prescription medication will be taken without the completion of the “</w:t>
      </w:r>
      <w:r>
        <w:rPr>
          <w:b/>
          <w:bCs/>
        </w:rPr>
        <w:t>Request to Administer Medication Form</w:t>
      </w:r>
      <w:r>
        <w:t xml:space="preserve">”.  </w:t>
      </w:r>
      <w:r>
        <w:rPr>
          <w:i/>
          <w:iCs/>
          <w:u w:val="single"/>
        </w:rPr>
        <w:t>This includes the use of an inhaler</w:t>
      </w:r>
    </w:p>
    <w:p w:rsidR="00543A9E" w:rsidRDefault="00543A9E">
      <w:pPr>
        <w:ind w:left="540" w:hanging="360"/>
        <w:jc w:val="both"/>
      </w:pPr>
      <w:r>
        <w:t>3.</w:t>
      </w:r>
      <w:r>
        <w:tab/>
        <w:t>All medication will be kept in the clinic and will be taken only upon proper authorization. Any student who needs to carry an inhaler, EpiPen, or other emergency medication with him/her must have a doctor’s statement to verify this.</w:t>
      </w:r>
    </w:p>
    <w:p w:rsidR="00543A9E" w:rsidRDefault="00543A9E">
      <w:pPr>
        <w:ind w:left="540" w:hanging="360"/>
        <w:jc w:val="both"/>
      </w:pPr>
      <w:r>
        <w:t>4.</w:t>
      </w:r>
      <w:r>
        <w:tab/>
        <w:t>Medications must be in the container in which it was dispensed by the prescribing physician or pharmacy, with the dispensing label legible and corresponding to the information on the “Request to Administer Medication Form”.</w:t>
      </w:r>
    </w:p>
    <w:p w:rsidR="00543A9E" w:rsidRDefault="00543A9E">
      <w:pPr>
        <w:ind w:left="540" w:hanging="360"/>
        <w:jc w:val="both"/>
      </w:pPr>
      <w:r>
        <w:t>5.</w:t>
      </w:r>
      <w:r>
        <w:tab/>
        <w:t>Whenever possible, medication should be brought to school by the parent.  If this is not feasible, the parent must contact the building principal to make other arrangements.  To avoid the possibility of unsupervised use of medication or accidental poisoning, medication must not be sent to school with the student.</w:t>
      </w:r>
    </w:p>
    <w:p w:rsidR="00543A9E" w:rsidRDefault="00543A9E">
      <w:pPr>
        <w:ind w:left="540" w:hanging="360"/>
        <w:jc w:val="both"/>
      </w:pPr>
      <w:r>
        <w:t>6.</w:t>
      </w:r>
      <w:r>
        <w:tab/>
        <w:t>Medications by injection will be given only for certain emergency situations (i.e. bee stings).  This medication should be in an auto injection devise for safety in administration.</w:t>
      </w:r>
    </w:p>
    <w:p w:rsidR="00543A9E" w:rsidRDefault="00543A9E">
      <w:pPr>
        <w:ind w:left="540" w:hanging="360"/>
        <w:jc w:val="both"/>
      </w:pPr>
      <w:r>
        <w:t>7.</w:t>
      </w:r>
      <w:r>
        <w:tab/>
        <w:t xml:space="preserve">The parent/guardian must provide written permission </w:t>
      </w:r>
      <w:r>
        <w:rPr>
          <w:u w:val="single"/>
        </w:rPr>
        <w:t>annually</w:t>
      </w:r>
      <w:r>
        <w:t xml:space="preserve"> to administer any medications (prescription or over-the-counter), which includes vital personal information concerning the student, such as address, birth date, emergency contacts, etc.</w:t>
      </w:r>
    </w:p>
    <w:p w:rsidR="003D5221" w:rsidRDefault="003D5221" w:rsidP="00B3791F">
      <w:pPr>
        <w:ind w:left="540" w:hanging="360"/>
        <w:jc w:val="both"/>
      </w:pPr>
      <w:r>
        <w:t>8.</w:t>
      </w:r>
      <w:r>
        <w:tab/>
      </w:r>
      <w:r w:rsidR="00B3791F" w:rsidRPr="00350ED9">
        <w:t>Students have the opportunity to enroll in the School Health-Based Center to receive medical and psychological treatment, as well as counseling services provided by Licensed Independent Social Workers.</w:t>
      </w:r>
    </w:p>
    <w:p w:rsidR="00A73F3C" w:rsidRPr="00A73F3C" w:rsidRDefault="003D5221" w:rsidP="003D5221">
      <w:pPr>
        <w:ind w:left="540" w:hanging="360"/>
        <w:jc w:val="both"/>
        <w:rPr>
          <w:color w:val="000000"/>
        </w:rPr>
      </w:pPr>
      <w:r w:rsidRPr="00743059">
        <w:t>9.</w:t>
      </w:r>
      <w:r w:rsidRPr="00743059">
        <w:tab/>
      </w:r>
      <w:r w:rsidR="00A73F3C" w:rsidRPr="00743059">
        <w:rPr>
          <w:color w:val="000000"/>
        </w:rPr>
        <w:t xml:space="preserve">Hearing and vision screenings shall be conducted as required by law. (ORC 3313.673, 3313.69). Results of these screenings, as well as other optional screenings (such as scoliosis and BMI) shall be recorded in ImpactSIIS. ImpactSIIS is an online statewide secure system that keeps track of childhood immunizations and other health information. This site is managed by the Ohio Department of Health. </w:t>
      </w:r>
      <w:r w:rsidR="00A73F3C" w:rsidRPr="00743059">
        <w:rPr>
          <w:b/>
          <w:u w:val="single"/>
        </w:rPr>
        <w:t>If you do not wish for your child's screening results to be included in the system, notify your school administrator.</w:t>
      </w:r>
      <w:r w:rsidR="00A73F3C" w:rsidRPr="00743059">
        <w:rPr>
          <w:color w:val="FF0000"/>
        </w:rPr>
        <w:t xml:space="preserve"> </w:t>
      </w:r>
      <w:r w:rsidR="00A73F3C" w:rsidRPr="00743059">
        <w:rPr>
          <w:color w:val="000000"/>
        </w:rPr>
        <w:t>Your child's records are protected and can only be accessed by authorized users with restricted access such as health care providers, school nurses, or WIC staff.</w:t>
      </w:r>
    </w:p>
    <w:p w:rsidR="00A73F3C" w:rsidRDefault="00A73F3C" w:rsidP="00A73F3C">
      <w:pPr>
        <w:rPr>
          <w:rFonts w:ascii="Tahoma" w:hAnsi="Tahoma" w:cs="Tahoma"/>
          <w:color w:val="000000"/>
        </w:rPr>
      </w:pPr>
      <w:r>
        <w:rPr>
          <w:rFonts w:ascii="Tahoma" w:hAnsi="Tahoma" w:cs="Tahoma"/>
          <w:color w:val="000000"/>
        </w:rPr>
        <w:t> </w:t>
      </w:r>
    </w:p>
    <w:p w:rsidR="005B1569" w:rsidRDefault="005B1569">
      <w:pPr>
        <w:jc w:val="center"/>
        <w:outlineLvl w:val="0"/>
        <w:rPr>
          <w:b/>
          <w:bCs/>
          <w:i/>
          <w:iCs/>
          <w:u w:val="single"/>
        </w:rPr>
      </w:pPr>
    </w:p>
    <w:p w:rsidR="00543A9E" w:rsidRDefault="00543A9E">
      <w:pPr>
        <w:jc w:val="center"/>
        <w:outlineLvl w:val="0"/>
        <w:rPr>
          <w:b/>
          <w:bCs/>
          <w:i/>
          <w:iCs/>
          <w:u w:val="single"/>
        </w:rPr>
      </w:pPr>
      <w:r w:rsidRPr="00AC2602">
        <w:rPr>
          <w:b/>
          <w:bCs/>
          <w:i/>
          <w:iCs/>
          <w:u w:val="single"/>
        </w:rPr>
        <w:t>EMERGENCY SITUATION</w:t>
      </w:r>
      <w:r w:rsidR="00AC2602">
        <w:rPr>
          <w:b/>
          <w:bCs/>
          <w:i/>
          <w:iCs/>
          <w:u w:val="single"/>
        </w:rPr>
        <w:t>S</w:t>
      </w:r>
      <w:r w:rsidRPr="00AC2602">
        <w:rPr>
          <w:b/>
          <w:bCs/>
          <w:i/>
          <w:iCs/>
          <w:u w:val="single"/>
        </w:rPr>
        <w:t xml:space="preserve"> AND EARLY SCHOOL CLOSINGS</w:t>
      </w:r>
    </w:p>
    <w:p w:rsidR="003D5221" w:rsidRPr="00AC2602" w:rsidRDefault="003D5221">
      <w:pPr>
        <w:jc w:val="center"/>
        <w:outlineLvl w:val="0"/>
        <w:rPr>
          <w:b/>
          <w:bCs/>
          <w:i/>
          <w:iCs/>
          <w:u w:val="single"/>
        </w:rPr>
      </w:pPr>
    </w:p>
    <w:p w:rsidR="00543A9E" w:rsidRDefault="00543A9E">
      <w:pPr>
        <w:ind w:left="540" w:hanging="360"/>
      </w:pPr>
      <w:r>
        <w:t>1.</w:t>
      </w:r>
      <w:r>
        <w:tab/>
        <w:t>Emergencies may arise during the school year because of weather conditions, furnace problems, etc., making it necessary to delay school opening or dismiss school before the regular time.</w:t>
      </w:r>
    </w:p>
    <w:p w:rsidR="00543A9E" w:rsidRPr="00EE3653" w:rsidRDefault="00EE3653">
      <w:pPr>
        <w:ind w:left="540" w:hanging="360"/>
        <w:jc w:val="both"/>
        <w:rPr>
          <w:bCs/>
        </w:rPr>
      </w:pPr>
      <w:r w:rsidRPr="00EE3653">
        <w:rPr>
          <w:bCs/>
        </w:rPr>
        <w:t>2</w:t>
      </w:r>
      <w:r w:rsidR="00543A9E" w:rsidRPr="00EE3653">
        <w:rPr>
          <w:bCs/>
        </w:rPr>
        <w:t>.</w:t>
      </w:r>
      <w:r>
        <w:rPr>
          <w:bCs/>
        </w:rPr>
        <w:t xml:space="preserve">   Our district will use the “school messenger system” to inform students and parents of any change in regards to school routines.</w:t>
      </w:r>
    </w:p>
    <w:p w:rsidR="00543A9E" w:rsidRDefault="00543A9E">
      <w:pPr>
        <w:ind w:left="540" w:hanging="360"/>
        <w:jc w:val="both"/>
      </w:pPr>
      <w:r>
        <w:t>3.</w:t>
      </w:r>
      <w:r>
        <w:tab/>
        <w:t>You should arrange for your child to stay with friends, neighbors, or relatives in cases when you may not be at home.</w:t>
      </w:r>
    </w:p>
    <w:p w:rsidR="00543A9E" w:rsidRDefault="00543A9E">
      <w:pPr>
        <w:ind w:left="540" w:hanging="360"/>
        <w:jc w:val="both"/>
      </w:pPr>
      <w:r>
        <w:t xml:space="preserve"> </w:t>
      </w:r>
    </w:p>
    <w:p w:rsidR="00CF461F" w:rsidRDefault="00CF461F">
      <w:pPr>
        <w:ind w:left="540" w:hanging="360"/>
        <w:jc w:val="both"/>
      </w:pPr>
    </w:p>
    <w:p w:rsidR="00E36CAD" w:rsidRDefault="00E36CAD" w:rsidP="00AC2602">
      <w:pPr>
        <w:jc w:val="both"/>
        <w:outlineLvl w:val="0"/>
        <w:rPr>
          <w:b/>
          <w:bCs/>
          <w:i/>
          <w:iCs/>
        </w:rPr>
      </w:pPr>
    </w:p>
    <w:p w:rsidR="00E36CAD" w:rsidRDefault="00E36CAD" w:rsidP="00AC2602">
      <w:pPr>
        <w:jc w:val="both"/>
        <w:outlineLvl w:val="0"/>
        <w:rPr>
          <w:b/>
          <w:bCs/>
          <w:i/>
          <w:iCs/>
        </w:rPr>
      </w:pPr>
    </w:p>
    <w:p w:rsidR="00543A9E" w:rsidRDefault="00543A9E" w:rsidP="00AC2602">
      <w:pPr>
        <w:jc w:val="both"/>
        <w:outlineLvl w:val="0"/>
        <w:rPr>
          <w:b/>
          <w:bCs/>
          <w:i/>
          <w:iCs/>
        </w:rPr>
      </w:pPr>
      <w:r>
        <w:rPr>
          <w:b/>
          <w:bCs/>
          <w:i/>
          <w:iCs/>
        </w:rPr>
        <w:lastRenderedPageBreak/>
        <w:t>EMERGENCY PROCEDURES</w:t>
      </w:r>
    </w:p>
    <w:p w:rsidR="00543A9E" w:rsidRDefault="00543A9E">
      <w:pPr>
        <w:ind w:left="180"/>
        <w:jc w:val="both"/>
      </w:pPr>
      <w:r>
        <w:tab/>
        <w:t>The staff is prepared to take prudent action should any emergency arise during the school day.  Fire, tornado, and other emergency evacuations are conducted periodically to give students an opportunity to practice procedures.  In addition, evacuation procedures are posted in classrooms.  Students are to follow the direction of the staff members.  Students are not to leave the premises without procedural release.</w:t>
      </w:r>
    </w:p>
    <w:p w:rsidR="00556373" w:rsidRDefault="00556373">
      <w:pPr>
        <w:ind w:left="180"/>
        <w:jc w:val="both"/>
      </w:pPr>
    </w:p>
    <w:p w:rsidR="00CF461F" w:rsidRDefault="00CF461F">
      <w:pPr>
        <w:ind w:left="180"/>
        <w:jc w:val="both"/>
      </w:pPr>
    </w:p>
    <w:p w:rsidR="00AC2602" w:rsidRPr="00AC2602" w:rsidRDefault="00AC2602" w:rsidP="00AC2602">
      <w:pPr>
        <w:rPr>
          <w:b/>
          <w:i/>
        </w:rPr>
      </w:pPr>
      <w:r w:rsidRPr="00AC2602">
        <w:rPr>
          <w:b/>
          <w:i/>
        </w:rPr>
        <w:t>SCHOOL SECURITY PROCEDURES</w:t>
      </w:r>
    </w:p>
    <w:p w:rsidR="00AC2602" w:rsidRPr="0089428D" w:rsidRDefault="00732FDF" w:rsidP="00AC2602">
      <w:r>
        <w:t>S</w:t>
      </w:r>
      <w:r w:rsidR="00AC2602" w:rsidRPr="0089428D">
        <w:t xml:space="preserve">ecurity procedures </w:t>
      </w:r>
      <w:r>
        <w:t>are in place</w:t>
      </w:r>
      <w:r w:rsidR="00AC2602" w:rsidRPr="0089428D">
        <w:t xml:space="preserve"> to protect our students and staff</w:t>
      </w:r>
      <w:r>
        <w:t>.  Safety</w:t>
      </w:r>
      <w:r w:rsidR="00AC2602" w:rsidRPr="0089428D">
        <w:t xml:space="preserve"> is the number one priority of the Manchester Local Schools. </w:t>
      </w:r>
    </w:p>
    <w:p w:rsidR="00AC2602" w:rsidRDefault="00AC2602" w:rsidP="00C834AA">
      <w:pPr>
        <w:pStyle w:val="ListParagraph"/>
        <w:numPr>
          <w:ilvl w:val="0"/>
          <w:numId w:val="25"/>
        </w:numPr>
        <w:autoSpaceDE/>
        <w:autoSpaceDN/>
        <w:spacing w:line="276" w:lineRule="auto"/>
        <w:contextualSpacing/>
      </w:pPr>
      <w:r w:rsidRPr="0089428D">
        <w:t>All exterior doors will remain locked at all times.</w:t>
      </w:r>
    </w:p>
    <w:p w:rsidR="003D5221" w:rsidRPr="00743059" w:rsidRDefault="003D5221" w:rsidP="00C834AA">
      <w:pPr>
        <w:pStyle w:val="ListParagraph"/>
        <w:numPr>
          <w:ilvl w:val="0"/>
          <w:numId w:val="25"/>
        </w:numPr>
        <w:autoSpaceDE/>
        <w:autoSpaceDN/>
        <w:spacing w:line="276" w:lineRule="auto"/>
        <w:contextualSpacing/>
      </w:pPr>
      <w:r w:rsidRPr="00743059">
        <w:t>All classroom doors will be locked at all times.</w:t>
      </w:r>
    </w:p>
    <w:p w:rsidR="007F488E" w:rsidRPr="00743059" w:rsidRDefault="00AC2602" w:rsidP="00C834AA">
      <w:pPr>
        <w:pStyle w:val="ListParagraph"/>
        <w:numPr>
          <w:ilvl w:val="0"/>
          <w:numId w:val="25"/>
        </w:numPr>
        <w:autoSpaceDE/>
        <w:autoSpaceDN/>
        <w:spacing w:line="276" w:lineRule="auto"/>
        <w:contextualSpacing/>
      </w:pPr>
      <w:r w:rsidRPr="00743059">
        <w:t xml:space="preserve">All visitors to the schools are required to report in with the administrative/principal’s office.  </w:t>
      </w:r>
    </w:p>
    <w:p w:rsidR="00AC2602" w:rsidRPr="00743059" w:rsidRDefault="00AC2602" w:rsidP="00C834AA">
      <w:pPr>
        <w:pStyle w:val="ListParagraph"/>
        <w:numPr>
          <w:ilvl w:val="0"/>
          <w:numId w:val="25"/>
        </w:numPr>
        <w:autoSpaceDE/>
        <w:autoSpaceDN/>
        <w:spacing w:line="276" w:lineRule="auto"/>
        <w:contextualSpacing/>
      </w:pPr>
      <w:r w:rsidRPr="00743059">
        <w:t>The main entrance will have a passive security system.  Each visitor must sign in, receive a visitor pass, and be escorted by an appropriate school employee.</w:t>
      </w:r>
    </w:p>
    <w:p w:rsidR="00AC2602" w:rsidRPr="00743059" w:rsidRDefault="00AC2602" w:rsidP="00C834AA">
      <w:pPr>
        <w:pStyle w:val="ListParagraph"/>
        <w:numPr>
          <w:ilvl w:val="0"/>
          <w:numId w:val="25"/>
        </w:numPr>
        <w:autoSpaceDE/>
        <w:autoSpaceDN/>
        <w:spacing w:line="276" w:lineRule="auto"/>
        <w:contextualSpacing/>
      </w:pPr>
      <w:r w:rsidRPr="00743059">
        <w:t xml:space="preserve">Video surveillance will be maintained in both buildings. These cameras will be </w:t>
      </w:r>
      <w:r w:rsidR="001F0AA0" w:rsidRPr="00743059">
        <w:t>monitored</w:t>
      </w:r>
      <w:r w:rsidRPr="00743059">
        <w:t>.</w:t>
      </w:r>
    </w:p>
    <w:p w:rsidR="00AC2602" w:rsidRPr="00743059" w:rsidRDefault="00AC2602" w:rsidP="00C834AA">
      <w:pPr>
        <w:pStyle w:val="ListParagraph"/>
        <w:numPr>
          <w:ilvl w:val="0"/>
          <w:numId w:val="25"/>
        </w:numPr>
        <w:autoSpaceDE/>
        <w:autoSpaceDN/>
        <w:spacing w:line="276" w:lineRule="auto"/>
        <w:contextualSpacing/>
      </w:pPr>
      <w:r w:rsidRPr="00743059">
        <w:t xml:space="preserve">All long term volunteers must receive a BCI/FBI background check.  Please see the section entitled </w:t>
      </w:r>
      <w:r w:rsidRPr="00743059">
        <w:rPr>
          <w:i/>
        </w:rPr>
        <w:t xml:space="preserve">Volunteers </w:t>
      </w:r>
      <w:r w:rsidR="00350ED9" w:rsidRPr="00743059">
        <w:rPr>
          <w:i/>
        </w:rPr>
        <w:t>i</w:t>
      </w:r>
      <w:r w:rsidRPr="00743059">
        <w:rPr>
          <w:i/>
        </w:rPr>
        <w:t>n School</w:t>
      </w:r>
      <w:r w:rsidRPr="00743059">
        <w:t xml:space="preserve"> for more information.</w:t>
      </w:r>
    </w:p>
    <w:p w:rsidR="003D5221" w:rsidRPr="00743059" w:rsidRDefault="003D5221" w:rsidP="00C834AA">
      <w:pPr>
        <w:pStyle w:val="ListParagraph"/>
        <w:numPr>
          <w:ilvl w:val="0"/>
          <w:numId w:val="25"/>
        </w:numPr>
        <w:autoSpaceDE/>
        <w:autoSpaceDN/>
        <w:spacing w:line="276" w:lineRule="auto"/>
        <w:contextualSpacing/>
      </w:pPr>
      <w:r w:rsidRPr="00743059">
        <w:t>A valid ID must be shown to an office employee in order to pick up a student.</w:t>
      </w:r>
    </w:p>
    <w:p w:rsidR="00A87E03" w:rsidRDefault="00A87E03">
      <w:pPr>
        <w:pStyle w:val="Heading6"/>
      </w:pPr>
    </w:p>
    <w:p w:rsidR="00543A9E" w:rsidRDefault="00543A9E">
      <w:pPr>
        <w:pStyle w:val="Heading6"/>
      </w:pPr>
      <w:r>
        <w:t>What a Parent Can Do In an Emergency</w:t>
      </w:r>
    </w:p>
    <w:p w:rsidR="00543A9E" w:rsidRDefault="00543A9E">
      <w:pPr>
        <w:ind w:left="540" w:hanging="360"/>
        <w:jc w:val="both"/>
        <w:rPr>
          <w:b/>
          <w:bCs/>
        </w:rPr>
      </w:pPr>
      <w:r>
        <w:t>1.</w:t>
      </w:r>
      <w:r>
        <w:tab/>
        <w:t xml:space="preserve">Keep school telephone lines open for emergency use.  </w:t>
      </w:r>
      <w:r>
        <w:rPr>
          <w:b/>
          <w:bCs/>
        </w:rPr>
        <w:t>DO NOT PHONE THE SCHOOL.</w:t>
      </w:r>
    </w:p>
    <w:p w:rsidR="00543A9E" w:rsidRDefault="00543A9E">
      <w:pPr>
        <w:ind w:left="540" w:hanging="360"/>
        <w:jc w:val="both"/>
      </w:pPr>
      <w:r>
        <w:t>2.</w:t>
      </w:r>
      <w:r>
        <w:tab/>
        <w:t xml:space="preserve">Keep cars out of the area leaving streets clear for emergency vehicles - police, ambulance, and fire </w:t>
      </w:r>
      <w:r w:rsidR="00F20DE0">
        <w:t>department.</w:t>
      </w:r>
    </w:p>
    <w:p w:rsidR="00543A9E" w:rsidRDefault="00543A9E">
      <w:pPr>
        <w:ind w:left="540" w:hanging="360"/>
        <w:jc w:val="both"/>
      </w:pPr>
      <w:r>
        <w:t>3.</w:t>
      </w:r>
      <w:r>
        <w:tab/>
        <w:t>Announcements will be made on local radio station</w:t>
      </w:r>
      <w:r w:rsidR="00556373">
        <w:t xml:space="preserve"> C103 out of West Union</w:t>
      </w:r>
      <w:r>
        <w:t>.</w:t>
      </w:r>
    </w:p>
    <w:p w:rsidR="003D5221" w:rsidRDefault="003D5221">
      <w:pPr>
        <w:ind w:left="540" w:hanging="360"/>
        <w:jc w:val="both"/>
      </w:pPr>
      <w:r>
        <w:t>4.</w:t>
      </w:r>
      <w:r>
        <w:tab/>
        <w:t xml:space="preserve">Announcements will on the MLSD website @ </w:t>
      </w:r>
      <w:hyperlink r:id="rId9" w:history="1">
        <w:r w:rsidRPr="00EB3847">
          <w:rPr>
            <w:rStyle w:val="Hyperlink"/>
          </w:rPr>
          <w:t>www.mlsd.us</w:t>
        </w:r>
      </w:hyperlink>
      <w:r>
        <w:t xml:space="preserve"> </w:t>
      </w:r>
    </w:p>
    <w:p w:rsidR="00556373" w:rsidRDefault="00556373" w:rsidP="00556373">
      <w:pPr>
        <w:outlineLvl w:val="0"/>
        <w:rPr>
          <w:b/>
          <w:bCs/>
          <w:i/>
          <w:iCs/>
        </w:rPr>
      </w:pPr>
    </w:p>
    <w:p w:rsidR="00CF461F" w:rsidRDefault="00CF461F" w:rsidP="00556373">
      <w:pPr>
        <w:jc w:val="center"/>
        <w:outlineLvl w:val="0"/>
        <w:rPr>
          <w:b/>
          <w:bCs/>
          <w:i/>
          <w:iCs/>
          <w:u w:val="single"/>
        </w:rPr>
      </w:pPr>
    </w:p>
    <w:p w:rsidR="00556373" w:rsidRDefault="00556373" w:rsidP="00556373">
      <w:pPr>
        <w:jc w:val="center"/>
        <w:outlineLvl w:val="0"/>
        <w:rPr>
          <w:b/>
          <w:bCs/>
          <w:i/>
          <w:iCs/>
          <w:u w:val="single"/>
        </w:rPr>
      </w:pPr>
      <w:r w:rsidRPr="00556373">
        <w:rPr>
          <w:b/>
          <w:bCs/>
          <w:i/>
          <w:iCs/>
          <w:u w:val="single"/>
        </w:rPr>
        <w:t>VISITORS</w:t>
      </w:r>
    </w:p>
    <w:p w:rsidR="00A9387B" w:rsidRPr="00556373" w:rsidRDefault="00A9387B" w:rsidP="00556373">
      <w:pPr>
        <w:jc w:val="center"/>
        <w:outlineLvl w:val="0"/>
        <w:rPr>
          <w:b/>
          <w:bCs/>
          <w:i/>
          <w:iCs/>
          <w:u w:val="single"/>
        </w:rPr>
      </w:pPr>
    </w:p>
    <w:p w:rsidR="00556373" w:rsidRPr="0089428D" w:rsidRDefault="00556373" w:rsidP="00556373">
      <w:pPr>
        <w:ind w:left="540" w:hanging="360"/>
        <w:jc w:val="both"/>
      </w:pPr>
      <w:r>
        <w:t>1.</w:t>
      </w:r>
      <w:r>
        <w:tab/>
        <w:t xml:space="preserve">Parents </w:t>
      </w:r>
      <w:r w:rsidRPr="0089428D">
        <w:t>or other persons are encouraged to visit our schools.  Visitors are required to report to the school’s office and will be issued a “Visitor’s Pass”</w:t>
      </w:r>
      <w:r w:rsidR="00A87E03">
        <w:t>.</w:t>
      </w:r>
      <w:r w:rsidRPr="0089428D">
        <w:t xml:space="preserve">  </w:t>
      </w:r>
      <w:r w:rsidR="00A87E03">
        <w:t>Guests</w:t>
      </w:r>
      <w:r w:rsidRPr="0089428D">
        <w:t xml:space="preserve"> will then be escorted by a school employee to their desired location.</w:t>
      </w:r>
    </w:p>
    <w:p w:rsidR="00556373" w:rsidRPr="0089428D" w:rsidRDefault="00556373" w:rsidP="00556373">
      <w:pPr>
        <w:ind w:left="540" w:hanging="360"/>
        <w:jc w:val="both"/>
      </w:pPr>
      <w:r w:rsidRPr="0089428D">
        <w:t>2.</w:t>
      </w:r>
      <w:r w:rsidRPr="0089428D">
        <w:tab/>
        <w:t>If your presence causes a disruption of normal school activities, you will be asked to leave.  Refusal to do so may result in the filing of trespassing charges against you.</w:t>
      </w:r>
    </w:p>
    <w:p w:rsidR="00556373" w:rsidRPr="0089428D" w:rsidRDefault="00556373" w:rsidP="00556373">
      <w:pPr>
        <w:ind w:left="540" w:hanging="360"/>
        <w:jc w:val="both"/>
      </w:pPr>
      <w:r w:rsidRPr="0089428D">
        <w:t>3.</w:t>
      </w:r>
      <w:r w:rsidRPr="0089428D">
        <w:tab/>
        <w:t>There should be no children or students visiting without prior approval by the building principal.</w:t>
      </w:r>
    </w:p>
    <w:p w:rsidR="007B3DAD" w:rsidRDefault="007B3DAD">
      <w:pPr>
        <w:ind w:left="288"/>
        <w:jc w:val="center"/>
        <w:outlineLvl w:val="0"/>
        <w:rPr>
          <w:b/>
          <w:bCs/>
          <w:i/>
          <w:iCs/>
          <w:u w:val="single"/>
        </w:rPr>
      </w:pPr>
    </w:p>
    <w:p w:rsidR="007B3DAD" w:rsidRDefault="007B3DAD">
      <w:pPr>
        <w:ind w:left="288"/>
        <w:jc w:val="center"/>
        <w:outlineLvl w:val="0"/>
        <w:rPr>
          <w:b/>
          <w:bCs/>
          <w:i/>
          <w:iCs/>
          <w:u w:val="single"/>
        </w:rPr>
      </w:pPr>
    </w:p>
    <w:p w:rsidR="007B3DAD" w:rsidRDefault="007B3DAD">
      <w:pPr>
        <w:ind w:left="288"/>
        <w:jc w:val="center"/>
        <w:outlineLvl w:val="0"/>
        <w:rPr>
          <w:b/>
          <w:bCs/>
          <w:i/>
          <w:iCs/>
          <w:u w:val="single"/>
        </w:rPr>
      </w:pPr>
    </w:p>
    <w:p w:rsidR="00543A9E" w:rsidRDefault="00543A9E">
      <w:pPr>
        <w:ind w:left="288"/>
        <w:jc w:val="center"/>
        <w:outlineLvl w:val="0"/>
        <w:rPr>
          <w:b/>
          <w:bCs/>
          <w:i/>
          <w:iCs/>
          <w:u w:val="single"/>
        </w:rPr>
      </w:pPr>
      <w:r w:rsidRPr="00556373">
        <w:rPr>
          <w:b/>
          <w:bCs/>
          <w:i/>
          <w:iCs/>
          <w:u w:val="single"/>
        </w:rPr>
        <w:t>VOLUNTEERS IN SCHOOL</w:t>
      </w:r>
    </w:p>
    <w:p w:rsidR="00A9387B" w:rsidRPr="00556373" w:rsidRDefault="00A9387B">
      <w:pPr>
        <w:ind w:left="288"/>
        <w:jc w:val="center"/>
        <w:outlineLvl w:val="0"/>
        <w:rPr>
          <w:u w:val="single"/>
        </w:rPr>
      </w:pPr>
    </w:p>
    <w:p w:rsidR="00543A9E" w:rsidRDefault="00543A9E">
      <w:pPr>
        <w:ind w:left="180"/>
        <w:jc w:val="both"/>
        <w:outlineLvl w:val="0"/>
      </w:pPr>
      <w:r>
        <w:tab/>
        <w:t>We believe that parent and community involvement is an important part of the educational program.  Current research indicates that a strong relationship between parent and school generally results in higher achievement scores, improved student behavior, and reduced absenteeism.  Volunteers will be required to have a criminal background check.  Also, each person will be required to complete a volunteer application.  This can be obtained through each building principal.</w:t>
      </w:r>
    </w:p>
    <w:p w:rsidR="009D3C3F" w:rsidRDefault="00543A9E">
      <w:pPr>
        <w:ind w:left="180"/>
        <w:jc w:val="both"/>
      </w:pPr>
      <w:r>
        <w:tab/>
      </w:r>
    </w:p>
    <w:p w:rsidR="00543A9E" w:rsidRDefault="00543A9E">
      <w:pPr>
        <w:ind w:left="180"/>
        <w:jc w:val="both"/>
      </w:pPr>
      <w:r>
        <w:t>Here are a few of the ways a parent</w:t>
      </w:r>
      <w:r w:rsidR="009D3C3F">
        <w:t>/volunteer</w:t>
      </w:r>
      <w:r>
        <w:t xml:space="preserve"> can help:</w:t>
      </w:r>
    </w:p>
    <w:p w:rsidR="00543A9E" w:rsidRDefault="00543A9E">
      <w:pPr>
        <w:ind w:left="180" w:firstLine="540"/>
        <w:jc w:val="both"/>
      </w:pPr>
      <w:r>
        <w:t>Assist in the classroom</w:t>
      </w:r>
      <w:r>
        <w:tab/>
      </w:r>
      <w:r>
        <w:tab/>
      </w:r>
      <w:r>
        <w:tab/>
        <w:t>Act as a resource person</w:t>
      </w:r>
    </w:p>
    <w:p w:rsidR="00543A9E" w:rsidRDefault="00543A9E">
      <w:pPr>
        <w:ind w:left="180" w:firstLine="540"/>
        <w:jc w:val="both"/>
      </w:pPr>
      <w:r>
        <w:lastRenderedPageBreak/>
        <w:t>Assist with playground supervision</w:t>
      </w:r>
      <w:r>
        <w:tab/>
      </w:r>
      <w:r w:rsidR="005C3B47">
        <w:tab/>
      </w:r>
      <w:r>
        <w:t>Help with field trips</w:t>
      </w:r>
    </w:p>
    <w:p w:rsidR="00543A9E" w:rsidRDefault="00543A9E">
      <w:pPr>
        <w:ind w:left="180" w:firstLine="540"/>
        <w:jc w:val="both"/>
      </w:pPr>
      <w:r>
        <w:t>Work with an individual child</w:t>
      </w:r>
      <w:r>
        <w:tab/>
      </w:r>
      <w:r>
        <w:tab/>
        <w:t>Read stories to children</w:t>
      </w:r>
    </w:p>
    <w:p w:rsidR="00543A9E" w:rsidRDefault="00543A9E">
      <w:pPr>
        <w:ind w:left="180" w:firstLine="540"/>
        <w:jc w:val="both"/>
      </w:pPr>
      <w:r>
        <w:t>Speak to class on your specialty</w:t>
      </w:r>
      <w:r>
        <w:tab/>
      </w:r>
      <w:r>
        <w:tab/>
        <w:t>Help with fund-raising</w:t>
      </w:r>
    </w:p>
    <w:p w:rsidR="00543A9E" w:rsidRDefault="00543A9E">
      <w:pPr>
        <w:ind w:left="180" w:firstLine="540"/>
        <w:jc w:val="both"/>
      </w:pPr>
      <w:r>
        <w:t>Assist in the library</w:t>
      </w:r>
      <w:r>
        <w:tab/>
      </w:r>
      <w:r>
        <w:tab/>
      </w:r>
      <w:r>
        <w:tab/>
        <w:t>Make posters &amp; displays</w:t>
      </w:r>
    </w:p>
    <w:p w:rsidR="00543A9E" w:rsidRDefault="00543A9E">
      <w:pPr>
        <w:ind w:left="180" w:firstLine="540"/>
        <w:jc w:val="both"/>
      </w:pPr>
      <w:r>
        <w:t>Help with clerical chores</w:t>
      </w:r>
      <w:r>
        <w:tab/>
      </w:r>
      <w:r>
        <w:tab/>
      </w:r>
      <w:r>
        <w:tab/>
        <w:t>Help with special programs</w:t>
      </w:r>
    </w:p>
    <w:p w:rsidR="00543A9E" w:rsidRDefault="00543A9E">
      <w:pPr>
        <w:ind w:left="180" w:firstLine="540"/>
      </w:pPr>
      <w:r>
        <w:t>Serve on parent advisory councils</w:t>
      </w:r>
      <w:r>
        <w:tab/>
      </w:r>
      <w:r>
        <w:tab/>
        <w:t>Make learning centers</w:t>
      </w:r>
    </w:p>
    <w:p w:rsidR="007A7E93" w:rsidRDefault="007A7E93">
      <w:pPr>
        <w:ind w:left="180" w:firstLine="540"/>
      </w:pPr>
    </w:p>
    <w:p w:rsidR="007A7E93" w:rsidRDefault="007A7E93">
      <w:pPr>
        <w:ind w:left="180" w:firstLine="540"/>
      </w:pPr>
    </w:p>
    <w:p w:rsidR="00813868" w:rsidRDefault="00813868" w:rsidP="00813868">
      <w:pPr>
        <w:pStyle w:val="Default"/>
        <w:jc w:val="center"/>
        <w:rPr>
          <w:b/>
          <w:i/>
          <w:sz w:val="20"/>
          <w:szCs w:val="23"/>
          <w:u w:val="single"/>
        </w:rPr>
      </w:pPr>
    </w:p>
    <w:p w:rsidR="00813868" w:rsidRPr="00813868" w:rsidRDefault="00813868" w:rsidP="00813868">
      <w:pPr>
        <w:pStyle w:val="Default"/>
        <w:jc w:val="center"/>
        <w:rPr>
          <w:b/>
          <w:i/>
          <w:sz w:val="20"/>
          <w:szCs w:val="23"/>
          <w:u w:val="single"/>
        </w:rPr>
      </w:pPr>
      <w:r w:rsidRPr="00813868">
        <w:rPr>
          <w:b/>
          <w:i/>
          <w:sz w:val="20"/>
          <w:szCs w:val="23"/>
          <w:u w:val="single"/>
        </w:rPr>
        <w:t>PUBLIC CONDUCT ON DISTRICT PROPERTY</w:t>
      </w:r>
    </w:p>
    <w:p w:rsidR="00556B80" w:rsidRDefault="00556B80" w:rsidP="00813868">
      <w:pPr>
        <w:pStyle w:val="Default"/>
        <w:rPr>
          <w:sz w:val="20"/>
          <w:szCs w:val="23"/>
        </w:rPr>
      </w:pPr>
    </w:p>
    <w:p w:rsidR="00553D26" w:rsidRDefault="00813868" w:rsidP="00813868">
      <w:pPr>
        <w:pStyle w:val="Default"/>
        <w:rPr>
          <w:sz w:val="20"/>
          <w:szCs w:val="23"/>
        </w:rPr>
      </w:pPr>
      <w:r w:rsidRPr="00B96DD3">
        <w:rPr>
          <w:sz w:val="20"/>
          <w:szCs w:val="23"/>
        </w:rPr>
        <w:t xml:space="preserve">All persons on District grounds are expected to abide by applicable laws, local ordinances, Board policies </w:t>
      </w:r>
      <w:r w:rsidR="00732FDF">
        <w:rPr>
          <w:sz w:val="20"/>
          <w:szCs w:val="23"/>
        </w:rPr>
        <w:t>(</w:t>
      </w:r>
      <w:r w:rsidR="004C6612">
        <w:rPr>
          <w:sz w:val="20"/>
          <w:szCs w:val="23"/>
        </w:rPr>
        <w:t xml:space="preserve">NEOLA policy - </w:t>
      </w:r>
      <w:r w:rsidR="00732FDF">
        <w:rPr>
          <w:sz w:val="20"/>
          <w:szCs w:val="23"/>
        </w:rPr>
        <w:t>po</w:t>
      </w:r>
      <w:r w:rsidR="004C6612">
        <w:rPr>
          <w:sz w:val="20"/>
          <w:szCs w:val="23"/>
        </w:rPr>
        <w:t xml:space="preserve">9160) </w:t>
      </w:r>
      <w:r w:rsidRPr="00B96DD3">
        <w:rPr>
          <w:sz w:val="20"/>
          <w:szCs w:val="23"/>
        </w:rPr>
        <w:t xml:space="preserve">and building regulations. </w:t>
      </w:r>
    </w:p>
    <w:p w:rsidR="00553D26" w:rsidRDefault="00553D26" w:rsidP="00553D26">
      <w:pPr>
        <w:pStyle w:val="Default"/>
        <w:rPr>
          <w:sz w:val="20"/>
          <w:szCs w:val="23"/>
        </w:rPr>
      </w:pPr>
    </w:p>
    <w:p w:rsidR="00813868" w:rsidRPr="00B96DD3" w:rsidRDefault="00813868" w:rsidP="00553D26">
      <w:pPr>
        <w:pStyle w:val="Default"/>
        <w:rPr>
          <w:sz w:val="20"/>
          <w:szCs w:val="23"/>
        </w:rPr>
      </w:pPr>
      <w:r w:rsidRPr="00B96DD3">
        <w:rPr>
          <w:sz w:val="20"/>
          <w:szCs w:val="23"/>
        </w:rPr>
        <w:t>No person on District property may assault, strike, threaten, menace or use improper, indecent or obscene language toward a teacher, instructor, or other employ</w:t>
      </w:r>
      <w:r>
        <w:rPr>
          <w:sz w:val="20"/>
          <w:szCs w:val="23"/>
        </w:rPr>
        <w:t xml:space="preserve">ees of the schools or students </w:t>
      </w:r>
      <w:r w:rsidRPr="009228B0">
        <w:rPr>
          <w:sz w:val="20"/>
          <w:szCs w:val="23"/>
        </w:rPr>
        <w:t>at any time.</w:t>
      </w:r>
      <w:r w:rsidRPr="00B96DD3">
        <w:rPr>
          <w:sz w:val="20"/>
          <w:szCs w:val="23"/>
        </w:rPr>
        <w:br/>
      </w:r>
    </w:p>
    <w:p w:rsidR="00813868" w:rsidRPr="00B96DD3" w:rsidRDefault="00813868" w:rsidP="00813868">
      <w:pPr>
        <w:pStyle w:val="Default"/>
        <w:rPr>
          <w:sz w:val="20"/>
          <w:szCs w:val="23"/>
        </w:rPr>
      </w:pPr>
      <w:r w:rsidRPr="00B96DD3">
        <w:rPr>
          <w:sz w:val="20"/>
          <w:szCs w:val="23"/>
        </w:rPr>
        <w:t xml:space="preserve">No person is permitted to bring deadly weapons or dangerous ordnances into a school safety zone. </w:t>
      </w:r>
    </w:p>
    <w:p w:rsidR="00813868" w:rsidRPr="00B96DD3" w:rsidRDefault="00813868" w:rsidP="00813868">
      <w:pPr>
        <w:pStyle w:val="Default"/>
        <w:rPr>
          <w:sz w:val="20"/>
          <w:szCs w:val="23"/>
        </w:rPr>
      </w:pPr>
    </w:p>
    <w:p w:rsidR="00813868" w:rsidRPr="00B96DD3" w:rsidRDefault="00813868" w:rsidP="00813868">
      <w:pPr>
        <w:pStyle w:val="Default"/>
        <w:rPr>
          <w:sz w:val="20"/>
          <w:szCs w:val="23"/>
        </w:rPr>
      </w:pPr>
      <w:r w:rsidRPr="00B96DD3">
        <w:rPr>
          <w:sz w:val="20"/>
          <w:szCs w:val="23"/>
        </w:rPr>
        <w:t>No person may disrupt, disturb or interfere with the teaching of any class of students or any other activity conducted in a school buildin</w:t>
      </w:r>
      <w:r>
        <w:rPr>
          <w:sz w:val="20"/>
          <w:szCs w:val="23"/>
        </w:rPr>
        <w:t xml:space="preserve">g or upon the campus or grounds </w:t>
      </w:r>
      <w:r w:rsidRPr="009228B0">
        <w:rPr>
          <w:sz w:val="20"/>
          <w:szCs w:val="23"/>
        </w:rPr>
        <w:t>at any time.</w:t>
      </w:r>
      <w:r w:rsidRPr="00B96DD3">
        <w:rPr>
          <w:sz w:val="20"/>
          <w:szCs w:val="23"/>
        </w:rPr>
        <w:t xml:space="preserve"> </w:t>
      </w:r>
    </w:p>
    <w:p w:rsidR="00813868" w:rsidRPr="00B96DD3" w:rsidRDefault="00813868" w:rsidP="00813868">
      <w:pPr>
        <w:pStyle w:val="Default"/>
        <w:rPr>
          <w:sz w:val="20"/>
          <w:szCs w:val="23"/>
        </w:rPr>
      </w:pPr>
    </w:p>
    <w:p w:rsidR="00813868" w:rsidRPr="0089428D" w:rsidRDefault="00813868" w:rsidP="00813868">
      <w:pPr>
        <w:rPr>
          <w:sz w:val="16"/>
        </w:rPr>
      </w:pPr>
      <w:r w:rsidRPr="00B96DD3">
        <w:rPr>
          <w:szCs w:val="23"/>
        </w:rPr>
        <w:t>Whoever violates the above policy</w:t>
      </w:r>
      <w:r w:rsidR="004C6612">
        <w:rPr>
          <w:szCs w:val="23"/>
        </w:rPr>
        <w:t xml:space="preserve"> (po9160)</w:t>
      </w:r>
      <w:r w:rsidRPr="00B96DD3">
        <w:rPr>
          <w:szCs w:val="23"/>
        </w:rPr>
        <w:t xml:space="preserve"> and building regulations will be asked to leave the property by whoever is in charge. Should that person refuse, law enforcement officials will be called. If the offender should be a student, the person in charge should report the student to the appropriate principal. The administration cooperates in any prosecution pursuant to the criminal laws of the state of Ohio and local ordinances.</w:t>
      </w:r>
    </w:p>
    <w:p w:rsidR="00556B80" w:rsidRDefault="00556B80">
      <w:pPr>
        <w:pStyle w:val="BodyTextIndent2"/>
        <w:jc w:val="center"/>
        <w:outlineLvl w:val="0"/>
        <w:rPr>
          <w:b/>
          <w:bCs/>
          <w:i/>
          <w:iCs/>
          <w:sz w:val="24"/>
          <w:szCs w:val="24"/>
          <w:u w:val="single"/>
        </w:rPr>
      </w:pPr>
    </w:p>
    <w:p w:rsidR="004C6612" w:rsidRDefault="004C6612">
      <w:pPr>
        <w:pStyle w:val="BodyTextIndent2"/>
        <w:jc w:val="center"/>
        <w:outlineLvl w:val="0"/>
        <w:rPr>
          <w:b/>
          <w:bCs/>
          <w:i/>
          <w:iCs/>
          <w:sz w:val="24"/>
          <w:szCs w:val="24"/>
          <w:u w:val="single"/>
        </w:rPr>
      </w:pPr>
    </w:p>
    <w:p w:rsidR="00543A9E" w:rsidRPr="000E2DF0" w:rsidRDefault="00543A9E">
      <w:pPr>
        <w:pStyle w:val="BodyTextIndent2"/>
        <w:jc w:val="center"/>
        <w:outlineLvl w:val="0"/>
        <w:rPr>
          <w:b/>
          <w:bCs/>
          <w:i/>
          <w:iCs/>
          <w:sz w:val="24"/>
          <w:szCs w:val="24"/>
          <w:u w:val="single"/>
        </w:rPr>
      </w:pPr>
      <w:r w:rsidRPr="000E2DF0">
        <w:rPr>
          <w:b/>
          <w:bCs/>
          <w:i/>
          <w:iCs/>
          <w:sz w:val="24"/>
          <w:szCs w:val="24"/>
          <w:u w:val="single"/>
        </w:rPr>
        <w:t>STUDENT RULES AND REGULATIONS</w:t>
      </w:r>
    </w:p>
    <w:p w:rsidR="00A9387B" w:rsidRDefault="00A9387B">
      <w:pPr>
        <w:pStyle w:val="BodyTextIndent2"/>
        <w:ind w:left="180" w:firstLine="540"/>
      </w:pPr>
    </w:p>
    <w:p w:rsidR="00543A9E" w:rsidRDefault="00543A9E">
      <w:pPr>
        <w:pStyle w:val="BodyTextIndent2"/>
        <w:ind w:left="180" w:firstLine="540"/>
      </w:pPr>
      <w:r>
        <w:t>The following is a list of rules of conduct which will be enforced on school grounds during, before, and after school hours and at any time when the school is being used by any school group. Rules of conduct extend to any school activity, function, or event, and on school buses when students are being transported.</w:t>
      </w:r>
    </w:p>
    <w:p w:rsidR="00543A9E" w:rsidRDefault="00543A9E">
      <w:pPr>
        <w:ind w:left="180"/>
        <w:jc w:val="both"/>
      </w:pPr>
      <w:r>
        <w:tab/>
        <w:t>We ask the parents’ cooperation and support in enforcing the rules of conduct.  As parents may be held legally liable for vandalism, damage to school property, or injury to students or staff for which their child is responsible, we ask that parents discuss with the teacher and/or the administrator, problems a child displays before the problems become serious.</w:t>
      </w:r>
    </w:p>
    <w:p w:rsidR="00543A9E" w:rsidRDefault="00543A9E">
      <w:pPr>
        <w:ind w:left="180"/>
        <w:jc w:val="both"/>
      </w:pPr>
      <w:r>
        <w:tab/>
        <w:t>Students have the right to reasonable treatment from the school and its employees.  The school, in turn, has the right to expect reasonable behavior from the student.  Freedom carries with it responsibility for all concerned.</w:t>
      </w:r>
    </w:p>
    <w:p w:rsidR="00543A9E" w:rsidRDefault="00543A9E">
      <w:pPr>
        <w:ind w:left="180"/>
        <w:jc w:val="both"/>
      </w:pPr>
    </w:p>
    <w:p w:rsidR="00E36CAD" w:rsidRDefault="00E36CAD">
      <w:pPr>
        <w:ind w:left="180"/>
        <w:jc w:val="both"/>
      </w:pPr>
    </w:p>
    <w:p w:rsidR="00543A9E" w:rsidRDefault="00543A9E">
      <w:pPr>
        <w:ind w:left="180"/>
        <w:jc w:val="both"/>
      </w:pPr>
      <w:r>
        <w:rPr>
          <w:b/>
          <w:bCs/>
        </w:rPr>
        <w:t>VIOLATION OF ANY ONE OR MORE OF THE FOLLOWING RULES OF CONDUCT MAY RESULT IN DISCIPLINARY ACTION INCLUDING SUSPENSION, EMERGENCY REMOVAL AND/OR EXPULSION.</w:t>
      </w:r>
    </w:p>
    <w:p w:rsidR="00543A9E" w:rsidRDefault="00543A9E">
      <w:pPr>
        <w:jc w:val="both"/>
      </w:pPr>
    </w:p>
    <w:p w:rsidR="00E36CAD" w:rsidRDefault="00E36CAD">
      <w:pPr>
        <w:jc w:val="both"/>
      </w:pPr>
    </w:p>
    <w:p w:rsidR="00543A9E" w:rsidRDefault="00543A9E">
      <w:pPr>
        <w:pStyle w:val="Heading7"/>
        <w:tabs>
          <w:tab w:val="clear" w:pos="1872"/>
        </w:tabs>
      </w:pPr>
      <w:r>
        <w:t>RULES</w:t>
      </w:r>
    </w:p>
    <w:p w:rsidR="00543A9E" w:rsidRDefault="00543A9E">
      <w:pPr>
        <w:jc w:val="both"/>
        <w:outlineLvl w:val="0"/>
        <w:rPr>
          <w:b/>
          <w:bCs/>
          <w:i/>
          <w:iCs/>
        </w:rPr>
      </w:pPr>
      <w:r>
        <w:rPr>
          <w:b/>
          <w:bCs/>
          <w:i/>
          <w:iCs/>
        </w:rPr>
        <w:t>Rule 1:</w:t>
      </w:r>
      <w:r>
        <w:rPr>
          <w:b/>
          <w:bCs/>
          <w:i/>
          <w:iCs/>
        </w:rPr>
        <w:tab/>
        <w:t>Disruption of School</w:t>
      </w:r>
    </w:p>
    <w:p w:rsidR="00543A9E" w:rsidRDefault="00543A9E">
      <w:pPr>
        <w:ind w:left="720"/>
        <w:jc w:val="both"/>
        <w:rPr>
          <w:b/>
          <w:bCs/>
        </w:rPr>
      </w:pPr>
      <w:r>
        <w:t xml:space="preserve">A student shall not through any </w:t>
      </w:r>
      <w:r w:rsidR="001F0AA0">
        <w:t>means</w:t>
      </w:r>
      <w:r>
        <w:t xml:space="preserve"> cause disruption of the classroom or normal school day.</w:t>
      </w:r>
    </w:p>
    <w:p w:rsidR="005F3694" w:rsidRDefault="005F3694">
      <w:pPr>
        <w:jc w:val="both"/>
        <w:rPr>
          <w:b/>
          <w:bCs/>
          <w:i/>
          <w:iCs/>
        </w:rPr>
      </w:pPr>
    </w:p>
    <w:p w:rsidR="00543A9E" w:rsidRDefault="00543A9E">
      <w:pPr>
        <w:jc w:val="both"/>
        <w:rPr>
          <w:b/>
          <w:bCs/>
        </w:rPr>
      </w:pPr>
      <w:r>
        <w:rPr>
          <w:b/>
          <w:bCs/>
          <w:i/>
          <w:iCs/>
        </w:rPr>
        <w:lastRenderedPageBreak/>
        <w:t>Rule 2:</w:t>
      </w:r>
      <w:r>
        <w:rPr>
          <w:b/>
          <w:bCs/>
          <w:i/>
          <w:iCs/>
        </w:rPr>
        <w:tab/>
        <w:t>Damage to Public or Private Property</w:t>
      </w:r>
    </w:p>
    <w:p w:rsidR="00543A9E" w:rsidRDefault="00543A9E">
      <w:pPr>
        <w:ind w:left="720"/>
        <w:jc w:val="both"/>
      </w:pPr>
      <w:r>
        <w:t>A student shall not cause or attempt to cause damage to public or private property during the school day, or during a school function, or event.</w:t>
      </w:r>
    </w:p>
    <w:p w:rsidR="005F3694" w:rsidRDefault="005F3694">
      <w:pPr>
        <w:jc w:val="both"/>
        <w:rPr>
          <w:b/>
          <w:bCs/>
          <w:i/>
          <w:iCs/>
        </w:rPr>
      </w:pPr>
    </w:p>
    <w:p w:rsidR="00543A9E" w:rsidRDefault="00543A9E">
      <w:pPr>
        <w:jc w:val="both"/>
        <w:rPr>
          <w:b/>
          <w:bCs/>
        </w:rPr>
      </w:pPr>
      <w:r>
        <w:rPr>
          <w:b/>
          <w:bCs/>
          <w:i/>
          <w:iCs/>
        </w:rPr>
        <w:t>Rule 3:</w:t>
      </w:r>
      <w:r>
        <w:rPr>
          <w:b/>
          <w:bCs/>
          <w:i/>
          <w:iCs/>
        </w:rPr>
        <w:tab/>
        <w:t>Assaults</w:t>
      </w:r>
    </w:p>
    <w:p w:rsidR="00543A9E" w:rsidRDefault="00543A9E">
      <w:pPr>
        <w:ind w:left="720"/>
        <w:jc w:val="both"/>
      </w:pPr>
      <w:r>
        <w:t>A student shall not inflict injury, cause another to inflict injury or behave in any way which could cause physical injury or mental anguish to another student, teacher, or other school personnel. This includes on school grounds before, during, or after school hours, as well as off school grounds at a school activity, function, or event, or while the student is being transported by school bus.</w:t>
      </w:r>
    </w:p>
    <w:p w:rsidR="00543A9E" w:rsidRDefault="00543A9E">
      <w:pPr>
        <w:ind w:left="720"/>
        <w:jc w:val="both"/>
      </w:pPr>
      <w:r>
        <w:t xml:space="preserve">The term assault means both physical and verbal.  Verbal assault is defined as “words or phrases which are vulgar, obscene, degrading, or threatening harm to staff or students.”  Be very careful in your choice of words.  Off-hand comments may be considered </w:t>
      </w:r>
      <w:r>
        <w:rPr>
          <w:u w:val="single"/>
        </w:rPr>
        <w:t>inappropriate</w:t>
      </w:r>
      <w:r>
        <w:t xml:space="preserve"> or verbal assaults.  Threats or implied threats toward staff or other students are inappropriate and will not be tolerated. </w:t>
      </w:r>
    </w:p>
    <w:p w:rsidR="005F3694" w:rsidRDefault="005F3694">
      <w:pPr>
        <w:ind w:left="720"/>
        <w:jc w:val="both"/>
      </w:pPr>
      <w:r w:rsidRPr="00743059">
        <w:t>Students who commit a physical assault on another student/school employee are not permitted to attend</w:t>
      </w:r>
      <w:r w:rsidR="009272B3" w:rsidRPr="00743059">
        <w:t xml:space="preserve"> school</w:t>
      </w:r>
      <w:r w:rsidRPr="00743059">
        <w:t xml:space="preserve"> dances for the rest of the current school year.</w:t>
      </w:r>
    </w:p>
    <w:p w:rsidR="005F3694" w:rsidRDefault="005F3694">
      <w:pPr>
        <w:jc w:val="both"/>
        <w:outlineLvl w:val="0"/>
        <w:rPr>
          <w:b/>
          <w:bCs/>
          <w:i/>
          <w:iCs/>
        </w:rPr>
      </w:pPr>
    </w:p>
    <w:p w:rsidR="00543A9E" w:rsidRDefault="00543A9E">
      <w:pPr>
        <w:jc w:val="both"/>
        <w:outlineLvl w:val="0"/>
        <w:rPr>
          <w:b/>
          <w:bCs/>
        </w:rPr>
      </w:pPr>
      <w:r>
        <w:rPr>
          <w:b/>
          <w:bCs/>
          <w:i/>
          <w:iCs/>
        </w:rPr>
        <w:t>Rule 4:</w:t>
      </w:r>
      <w:r>
        <w:rPr>
          <w:b/>
          <w:bCs/>
          <w:i/>
          <w:iCs/>
        </w:rPr>
        <w:tab/>
        <w:t>Dangerous Weapons and Instruments</w:t>
      </w:r>
    </w:p>
    <w:p w:rsidR="00543A9E" w:rsidRDefault="00543A9E">
      <w:pPr>
        <w:ind w:left="720"/>
        <w:jc w:val="both"/>
      </w:pPr>
      <w:r>
        <w:t xml:space="preserve">A student shall not knowingly possess, handle, or transmit any objects that can reasonably be considered weapons, or other dangerous objects of no reasonable use to the student at school.  Any student who is determined to have brought to school a </w:t>
      </w:r>
      <w:r w:rsidR="004C6612">
        <w:t>weapon</w:t>
      </w:r>
      <w:r>
        <w:t xml:space="preserve"> as defined in Section 921 of Title 18, United States Code, shall be expelled for not less than one year, subject to reduction of this term by the superintendent in determining the terms of expulsion on a case-by-case basis. The superintendent shall consider all of the relevant facts and circumstances, including applicable Ohio/Federal law.</w:t>
      </w:r>
    </w:p>
    <w:p w:rsidR="005F3694" w:rsidRDefault="005F3694">
      <w:pPr>
        <w:jc w:val="both"/>
        <w:rPr>
          <w:b/>
          <w:bCs/>
          <w:i/>
          <w:iCs/>
        </w:rPr>
      </w:pPr>
    </w:p>
    <w:p w:rsidR="00543A9E" w:rsidRDefault="00543A9E">
      <w:pPr>
        <w:jc w:val="both"/>
        <w:rPr>
          <w:b/>
          <w:bCs/>
        </w:rPr>
      </w:pPr>
      <w:r>
        <w:rPr>
          <w:b/>
          <w:bCs/>
          <w:i/>
          <w:iCs/>
        </w:rPr>
        <w:t>Rule 5:</w:t>
      </w:r>
      <w:r>
        <w:rPr>
          <w:b/>
          <w:bCs/>
          <w:i/>
          <w:iCs/>
        </w:rPr>
        <w:tab/>
        <w:t>Tobacco, Drugs, Alcohol</w:t>
      </w:r>
    </w:p>
    <w:p w:rsidR="00543A9E" w:rsidRDefault="00543A9E">
      <w:pPr>
        <w:ind w:left="720"/>
        <w:jc w:val="both"/>
      </w:pPr>
      <w:r>
        <w:t>A student shall not possess, transmit, conceal, consume, or show evidence of having consumed or used, or offer for sale any tobacco products</w:t>
      </w:r>
      <w:r w:rsidR="00F53CE5">
        <w:t xml:space="preserve"> </w:t>
      </w:r>
      <w:r w:rsidR="00F53CE5" w:rsidRPr="009C5C06">
        <w:t>(this includes e-cigarettes)</w:t>
      </w:r>
      <w:r w:rsidRPr="009C5C06">
        <w:t>,</w:t>
      </w:r>
      <w:r>
        <w:t xml:space="preserve"> alcoholic beverages, illegal drugs, prescription or non-prescription, look-alike drugs, narcotics, </w:t>
      </w:r>
      <w:r w:rsidR="00140AE9">
        <w:t xml:space="preserve">any substance containing betel nut, </w:t>
      </w:r>
      <w:r>
        <w:t>or any mind-altering substance while on school property or at any school activity.  The use of illicit drugs and the unlawful possession and use of alcohol and tobacco products is wrong and harmful.</w:t>
      </w:r>
    </w:p>
    <w:p w:rsidR="00543A9E" w:rsidRDefault="00543A9E">
      <w:pPr>
        <w:ind w:left="720"/>
        <w:jc w:val="both"/>
      </w:pPr>
      <w:r>
        <w:t xml:space="preserve">Included in this prohibition is the possession of any drug related paraphernalia.  Medicine prescribed by a duly licensed physician shall not constitute a violation.  Written consent of parent is necessary for possession of prescribed medication. </w:t>
      </w:r>
    </w:p>
    <w:p w:rsidR="00543A9E" w:rsidRDefault="00543A9E">
      <w:pPr>
        <w:ind w:left="720"/>
        <w:jc w:val="both"/>
      </w:pPr>
      <w:r>
        <w:t>(See medication section.)</w:t>
      </w:r>
    </w:p>
    <w:p w:rsidR="005F3694" w:rsidRDefault="005F3694">
      <w:pPr>
        <w:jc w:val="both"/>
        <w:rPr>
          <w:b/>
          <w:bCs/>
          <w:i/>
          <w:iCs/>
        </w:rPr>
      </w:pPr>
    </w:p>
    <w:p w:rsidR="00543A9E" w:rsidRDefault="00543A9E">
      <w:pPr>
        <w:jc w:val="both"/>
        <w:rPr>
          <w:b/>
          <w:bCs/>
        </w:rPr>
      </w:pPr>
      <w:r>
        <w:rPr>
          <w:b/>
          <w:bCs/>
          <w:i/>
          <w:iCs/>
        </w:rPr>
        <w:t>Rule 6:</w:t>
      </w:r>
      <w:r>
        <w:rPr>
          <w:b/>
          <w:bCs/>
          <w:i/>
          <w:iCs/>
        </w:rPr>
        <w:tab/>
        <w:t>Insubordination</w:t>
      </w:r>
    </w:p>
    <w:p w:rsidR="00543A9E" w:rsidRDefault="00543A9E">
      <w:pPr>
        <w:ind w:left="720"/>
        <w:jc w:val="both"/>
      </w:pPr>
      <w:r>
        <w:t>A student shall comply with the directions of teachers, student teachers, school aides, bus drivers, principals, or other authorized school personnel.</w:t>
      </w:r>
    </w:p>
    <w:p w:rsidR="00543A9E" w:rsidRDefault="00543A9E">
      <w:pPr>
        <w:ind w:left="720"/>
        <w:jc w:val="both"/>
      </w:pPr>
      <w:r>
        <w:t xml:space="preserve">Repeated violations of any minor rule, classroom procedure, </w:t>
      </w:r>
      <w:r w:rsidR="005F3694">
        <w:t>directive</w:t>
      </w:r>
      <w:r>
        <w:t xml:space="preserve"> or discipline procedure shall also constitute in-subordination (failure to follow requests/directions of school officials, disruption of class, etc.)</w:t>
      </w:r>
    </w:p>
    <w:p w:rsidR="005F3694" w:rsidRDefault="005F3694">
      <w:pPr>
        <w:jc w:val="both"/>
        <w:rPr>
          <w:b/>
          <w:bCs/>
          <w:i/>
          <w:iCs/>
        </w:rPr>
      </w:pPr>
    </w:p>
    <w:p w:rsidR="00543A9E" w:rsidRDefault="00543A9E">
      <w:pPr>
        <w:jc w:val="both"/>
        <w:rPr>
          <w:b/>
          <w:bCs/>
        </w:rPr>
      </w:pPr>
      <w:r>
        <w:rPr>
          <w:b/>
          <w:bCs/>
          <w:i/>
          <w:iCs/>
        </w:rPr>
        <w:t>Rule 7:</w:t>
      </w:r>
      <w:r>
        <w:rPr>
          <w:b/>
          <w:bCs/>
          <w:i/>
          <w:iCs/>
        </w:rPr>
        <w:tab/>
        <w:t>Stealing</w:t>
      </w:r>
    </w:p>
    <w:p w:rsidR="00543A9E" w:rsidRDefault="00543A9E">
      <w:pPr>
        <w:ind w:left="720"/>
        <w:jc w:val="both"/>
      </w:pPr>
      <w:r>
        <w:t>A student shall not steal, or attempt to steal, public property or equipment of the school district or the personal property of another student, teacher, visitor, other person or employee of the school district.  The school assumes no responsibility for items lost, stolen or damaged at school.  Items brought from home should be clearly labeled with the student’s name.  No trading, selling, or borrowing of personal items shall be permitted.</w:t>
      </w:r>
    </w:p>
    <w:p w:rsidR="005F3694" w:rsidRDefault="005F3694">
      <w:pPr>
        <w:jc w:val="both"/>
        <w:rPr>
          <w:b/>
          <w:bCs/>
          <w:i/>
          <w:iCs/>
        </w:rPr>
      </w:pPr>
    </w:p>
    <w:p w:rsidR="00771439" w:rsidRDefault="00771439">
      <w:pPr>
        <w:jc w:val="both"/>
        <w:rPr>
          <w:b/>
          <w:bCs/>
          <w:i/>
          <w:iCs/>
        </w:rPr>
      </w:pPr>
    </w:p>
    <w:p w:rsidR="00771439" w:rsidRDefault="00771439">
      <w:pPr>
        <w:jc w:val="both"/>
        <w:rPr>
          <w:b/>
          <w:bCs/>
          <w:i/>
          <w:iCs/>
        </w:rPr>
      </w:pPr>
    </w:p>
    <w:p w:rsidR="00771439" w:rsidRDefault="00771439">
      <w:pPr>
        <w:jc w:val="both"/>
        <w:rPr>
          <w:b/>
          <w:bCs/>
          <w:i/>
          <w:iCs/>
        </w:rPr>
      </w:pPr>
    </w:p>
    <w:p w:rsidR="00543A9E" w:rsidRDefault="00543A9E">
      <w:pPr>
        <w:jc w:val="both"/>
        <w:rPr>
          <w:b/>
          <w:bCs/>
        </w:rPr>
      </w:pPr>
      <w:r>
        <w:rPr>
          <w:b/>
          <w:bCs/>
          <w:i/>
          <w:iCs/>
        </w:rPr>
        <w:lastRenderedPageBreak/>
        <w:t>Rule 8:</w:t>
      </w:r>
      <w:r>
        <w:rPr>
          <w:b/>
          <w:bCs/>
          <w:i/>
          <w:iCs/>
        </w:rPr>
        <w:tab/>
        <w:t>Unauthorized Fire and Related Offenses</w:t>
      </w:r>
    </w:p>
    <w:p w:rsidR="00543A9E" w:rsidRDefault="00543A9E">
      <w:pPr>
        <w:ind w:left="720"/>
        <w:jc w:val="both"/>
      </w:pPr>
      <w:r>
        <w:t xml:space="preserve">A student shall not set, or attempt to set, any fire on school property, including the use of </w:t>
      </w:r>
      <w:r w:rsidR="00D8070D">
        <w:t>fireworks</w:t>
      </w:r>
      <w:r>
        <w:t>.  Making false fire alarms or bomb threats is a violation of this code and could lead to expulsion and referral to local police or fire department.</w:t>
      </w:r>
    </w:p>
    <w:p w:rsidR="005F3694" w:rsidRDefault="005F3694">
      <w:pPr>
        <w:jc w:val="both"/>
        <w:outlineLvl w:val="0"/>
        <w:rPr>
          <w:b/>
          <w:bCs/>
          <w:i/>
          <w:iCs/>
        </w:rPr>
      </w:pPr>
    </w:p>
    <w:p w:rsidR="00543A9E" w:rsidRDefault="00543A9E">
      <w:pPr>
        <w:jc w:val="both"/>
        <w:outlineLvl w:val="0"/>
        <w:rPr>
          <w:b/>
          <w:bCs/>
        </w:rPr>
      </w:pPr>
      <w:r>
        <w:rPr>
          <w:b/>
          <w:bCs/>
          <w:i/>
          <w:iCs/>
        </w:rPr>
        <w:t>Rule 9:  Loitering</w:t>
      </w:r>
    </w:p>
    <w:p w:rsidR="00543A9E" w:rsidRDefault="00543A9E">
      <w:pPr>
        <w:ind w:left="720"/>
        <w:jc w:val="both"/>
      </w:pPr>
      <w:r>
        <w:t>A student shall not be on school property or at a school sponsored activity without a specific school-related reason or purpose.  After hours use of playgrounds and ball diamonds will be permitted only when children are accompanied by an adult during such use.  After hours use will be at the person’s own risk.</w:t>
      </w:r>
    </w:p>
    <w:p w:rsidR="005F3694" w:rsidRDefault="005F3694">
      <w:pPr>
        <w:jc w:val="both"/>
        <w:outlineLvl w:val="0"/>
        <w:rPr>
          <w:b/>
          <w:bCs/>
          <w:i/>
          <w:iCs/>
        </w:rPr>
      </w:pPr>
    </w:p>
    <w:p w:rsidR="00543A9E" w:rsidRDefault="00543A9E">
      <w:pPr>
        <w:jc w:val="both"/>
        <w:outlineLvl w:val="0"/>
        <w:rPr>
          <w:b/>
          <w:bCs/>
        </w:rPr>
      </w:pPr>
      <w:r>
        <w:rPr>
          <w:b/>
          <w:bCs/>
          <w:i/>
          <w:iCs/>
        </w:rPr>
        <w:t>Rule 10: Gambling</w:t>
      </w:r>
    </w:p>
    <w:p w:rsidR="00543A9E" w:rsidRDefault="00543A9E">
      <w:pPr>
        <w:ind w:left="720"/>
        <w:jc w:val="both"/>
      </w:pPr>
      <w:r>
        <w:t>A student shall not be involved in the act of gambling while on school premises, or at school sponsored activities.</w:t>
      </w:r>
    </w:p>
    <w:p w:rsidR="005F3694" w:rsidRDefault="005F3694">
      <w:pPr>
        <w:jc w:val="both"/>
        <w:outlineLvl w:val="0"/>
        <w:rPr>
          <w:b/>
          <w:bCs/>
          <w:i/>
          <w:iCs/>
        </w:rPr>
      </w:pPr>
    </w:p>
    <w:p w:rsidR="00543A9E" w:rsidRDefault="00543A9E">
      <w:pPr>
        <w:jc w:val="both"/>
        <w:outlineLvl w:val="0"/>
        <w:rPr>
          <w:b/>
          <w:bCs/>
        </w:rPr>
      </w:pPr>
      <w:r>
        <w:rPr>
          <w:b/>
          <w:bCs/>
          <w:i/>
          <w:iCs/>
        </w:rPr>
        <w:t>Rule 11: Forgery and Plagiarism</w:t>
      </w:r>
    </w:p>
    <w:p w:rsidR="00543A9E" w:rsidRDefault="00543A9E">
      <w:pPr>
        <w:ind w:left="720"/>
        <w:jc w:val="both"/>
      </w:pPr>
      <w:r>
        <w:t>A student shall not falsify in writing the name of another person or falsify times, dates, grades, addresses, or any other data on school forms or correspondence directed to the school.  A student shall not intentionally represent another person’s words, thoughts, or ideas as his/her own.</w:t>
      </w:r>
    </w:p>
    <w:p w:rsidR="005F3694" w:rsidRDefault="005F3694">
      <w:pPr>
        <w:jc w:val="both"/>
        <w:outlineLvl w:val="0"/>
        <w:rPr>
          <w:b/>
          <w:bCs/>
          <w:i/>
          <w:iCs/>
        </w:rPr>
      </w:pPr>
    </w:p>
    <w:p w:rsidR="00543A9E" w:rsidRDefault="00543A9E">
      <w:pPr>
        <w:jc w:val="both"/>
        <w:outlineLvl w:val="0"/>
        <w:rPr>
          <w:b/>
          <w:bCs/>
        </w:rPr>
      </w:pPr>
      <w:r>
        <w:rPr>
          <w:b/>
          <w:bCs/>
          <w:i/>
          <w:iCs/>
        </w:rPr>
        <w:t>Rule 12:  Appropriate Attire</w:t>
      </w:r>
    </w:p>
    <w:p w:rsidR="00543A9E" w:rsidRDefault="00543A9E">
      <w:pPr>
        <w:ind w:left="720"/>
        <w:jc w:val="both"/>
      </w:pPr>
      <w:r>
        <w:t xml:space="preserve">A student shall not dress in a fashion that (a) interferes with the student’s health, safety, and welfare, or that of other students, or (b) causes disruption of the educational process. </w:t>
      </w:r>
      <w:r w:rsidR="00813868">
        <w:t xml:space="preserve"> </w:t>
      </w:r>
      <w:r w:rsidRPr="00813868">
        <w:t>This may include clothing, hair styles, colors or accessories.</w:t>
      </w:r>
      <w:r w:rsidR="00124065">
        <w:t xml:space="preserve"> </w:t>
      </w:r>
      <w:r>
        <w:t>Cleanliness is encouraged for reasons of good health.  This includes a clean body, clean hair, and clean clothes.</w:t>
      </w:r>
    </w:p>
    <w:p w:rsidR="00124065" w:rsidRDefault="00124065">
      <w:pPr>
        <w:ind w:left="720"/>
        <w:jc w:val="both"/>
      </w:pPr>
    </w:p>
    <w:p w:rsidR="00543A9E" w:rsidRDefault="00543A9E">
      <w:pPr>
        <w:ind w:left="720"/>
        <w:jc w:val="both"/>
      </w:pPr>
      <w:r>
        <w:t>For health and safety reasons, shoes must be worn at all times.  Students may not wear body piercing je</w:t>
      </w:r>
      <w:r w:rsidR="00AE2111">
        <w:t>welry other than on the ears.  Facial piercings are to be cover</w:t>
      </w:r>
      <w:r w:rsidR="00210C65">
        <w:t>ed</w:t>
      </w:r>
      <w:r w:rsidR="00AE2111">
        <w:t>. S</w:t>
      </w:r>
      <w:r>
        <w:t>tudents may be asked to bring special clothing for school projects.  Students may be required to wear tennis shoes and appropriate clothing in physical education classes.</w:t>
      </w:r>
    </w:p>
    <w:p w:rsidR="00124065" w:rsidRDefault="00543A9E">
      <w:pPr>
        <w:ind w:left="720"/>
        <w:jc w:val="both"/>
      </w:pPr>
      <w:r>
        <w:t>Clothing, particular fashions, and/or appearance which might be disruptive within the school environment are prohibited.</w:t>
      </w:r>
    </w:p>
    <w:p w:rsidR="00124065" w:rsidRDefault="00124065">
      <w:pPr>
        <w:ind w:left="720"/>
        <w:jc w:val="both"/>
      </w:pPr>
    </w:p>
    <w:p w:rsidR="00B25A7B" w:rsidRDefault="00543A9E">
      <w:pPr>
        <w:ind w:left="720"/>
        <w:jc w:val="both"/>
      </w:pPr>
      <w:r>
        <w:t xml:space="preserve">Variance in the dress code may be permitted by the building administrator due to weather conditions.  </w:t>
      </w:r>
      <w:r w:rsidR="00813868">
        <w:t>Q</w:t>
      </w:r>
      <w:r>
        <w:t xml:space="preserve">uestions concerning specific types of dress and/or appearance should be directed to the building administrator.  </w:t>
      </w:r>
    </w:p>
    <w:p w:rsidR="001A7E3A" w:rsidRDefault="001A7E3A">
      <w:pPr>
        <w:ind w:left="720"/>
        <w:jc w:val="both"/>
      </w:pPr>
    </w:p>
    <w:p w:rsidR="00543A9E" w:rsidRDefault="00543A9E">
      <w:pPr>
        <w:pStyle w:val="Heading7"/>
        <w:tabs>
          <w:tab w:val="clear" w:pos="1872"/>
        </w:tabs>
      </w:pPr>
      <w:r>
        <w:t>Rule 13:  Cheating</w:t>
      </w:r>
    </w:p>
    <w:p w:rsidR="00543A9E" w:rsidRDefault="00543A9E">
      <w:pPr>
        <w:ind w:left="720"/>
        <w:jc w:val="both"/>
        <w:rPr>
          <w:b/>
          <w:bCs/>
        </w:rPr>
      </w:pPr>
      <w:r>
        <w:t>Whether you give or receive information during an examination, or on certain assignments, the offense is the same.  Disciplinary actions will be taken at the discretion of the teacher or administrator.</w:t>
      </w:r>
    </w:p>
    <w:p w:rsidR="005F3694" w:rsidRDefault="005F3694">
      <w:pPr>
        <w:jc w:val="both"/>
        <w:outlineLvl w:val="0"/>
        <w:rPr>
          <w:b/>
          <w:bCs/>
          <w:i/>
          <w:iCs/>
        </w:rPr>
      </w:pPr>
    </w:p>
    <w:p w:rsidR="00543A9E" w:rsidRDefault="00543A9E">
      <w:pPr>
        <w:jc w:val="both"/>
        <w:outlineLvl w:val="0"/>
        <w:rPr>
          <w:b/>
          <w:bCs/>
        </w:rPr>
      </w:pPr>
      <w:r>
        <w:rPr>
          <w:b/>
          <w:bCs/>
          <w:i/>
          <w:iCs/>
        </w:rPr>
        <w:t>Rule 14:  Sexual Harassment</w:t>
      </w:r>
    </w:p>
    <w:p w:rsidR="00543A9E" w:rsidRDefault="00543A9E">
      <w:pPr>
        <w:ind w:left="720"/>
        <w:jc w:val="both"/>
      </w:pPr>
      <w:r>
        <w:t>Sexual harassment is defined as “unwelcome sexual advances, requests for sexual favors, or other verbal or physical conduct of a sexual nature.”  No student, male or female, should be subjected to unwelcome sexual overtures of any type. Examples of such behavior include display of sexually suggestive objects or pictures, degrading verbal comments about the individual, and/or offensive physical contact.</w:t>
      </w:r>
    </w:p>
    <w:p w:rsidR="00C650A8" w:rsidRDefault="00C650A8">
      <w:pPr>
        <w:jc w:val="both"/>
        <w:outlineLvl w:val="0"/>
        <w:rPr>
          <w:b/>
          <w:bCs/>
          <w:i/>
          <w:iCs/>
        </w:rPr>
      </w:pPr>
    </w:p>
    <w:p w:rsidR="00543A9E" w:rsidRDefault="00543A9E">
      <w:pPr>
        <w:jc w:val="both"/>
        <w:outlineLvl w:val="0"/>
        <w:rPr>
          <w:b/>
          <w:bCs/>
        </w:rPr>
      </w:pPr>
      <w:r>
        <w:rPr>
          <w:b/>
          <w:bCs/>
          <w:i/>
          <w:iCs/>
        </w:rPr>
        <w:t xml:space="preserve">Rule 15:  Excessive Public Display </w:t>
      </w:r>
      <w:r w:rsidR="000511AB">
        <w:rPr>
          <w:b/>
          <w:bCs/>
          <w:i/>
          <w:iCs/>
        </w:rPr>
        <w:t>o</w:t>
      </w:r>
      <w:r>
        <w:rPr>
          <w:b/>
          <w:bCs/>
          <w:i/>
          <w:iCs/>
        </w:rPr>
        <w:t>f Affection</w:t>
      </w:r>
    </w:p>
    <w:p w:rsidR="00543A9E" w:rsidRDefault="00543A9E">
      <w:pPr>
        <w:ind w:left="720"/>
        <w:jc w:val="both"/>
      </w:pPr>
      <w:r>
        <w:t>Students will use discretion and restraint in showing affection toward other members of the student body while present on school grounds.</w:t>
      </w:r>
    </w:p>
    <w:p w:rsidR="005F3694" w:rsidRDefault="005F3694">
      <w:pPr>
        <w:jc w:val="both"/>
        <w:outlineLvl w:val="0"/>
        <w:rPr>
          <w:b/>
          <w:bCs/>
          <w:i/>
          <w:iCs/>
        </w:rPr>
      </w:pPr>
    </w:p>
    <w:p w:rsidR="00771439" w:rsidRDefault="00771439">
      <w:pPr>
        <w:jc w:val="both"/>
        <w:outlineLvl w:val="0"/>
        <w:rPr>
          <w:b/>
          <w:bCs/>
          <w:i/>
          <w:iCs/>
        </w:rPr>
      </w:pPr>
    </w:p>
    <w:p w:rsidR="00771439" w:rsidRDefault="00771439">
      <w:pPr>
        <w:jc w:val="both"/>
        <w:outlineLvl w:val="0"/>
        <w:rPr>
          <w:b/>
          <w:bCs/>
          <w:i/>
          <w:iCs/>
        </w:rPr>
      </w:pPr>
    </w:p>
    <w:p w:rsidR="00543A9E" w:rsidRDefault="00543A9E">
      <w:pPr>
        <w:jc w:val="both"/>
        <w:outlineLvl w:val="0"/>
        <w:rPr>
          <w:b/>
          <w:bCs/>
        </w:rPr>
      </w:pPr>
      <w:r>
        <w:rPr>
          <w:b/>
          <w:bCs/>
          <w:i/>
          <w:iCs/>
        </w:rPr>
        <w:lastRenderedPageBreak/>
        <w:t>Rule 16:  Hazing</w:t>
      </w:r>
      <w:r w:rsidR="00C906D8">
        <w:rPr>
          <w:b/>
          <w:bCs/>
          <w:i/>
          <w:iCs/>
        </w:rPr>
        <w:t>, Harassment, Intimidation, and Bullying</w:t>
      </w:r>
    </w:p>
    <w:p w:rsidR="00543A9E" w:rsidRDefault="00543A9E">
      <w:pPr>
        <w:ind w:left="720"/>
        <w:jc w:val="both"/>
      </w:pPr>
      <w:r>
        <w:t>Acts of hazing</w:t>
      </w:r>
      <w:r w:rsidR="000511AB">
        <w:t>, harassment, intimidation, and bullying</w:t>
      </w:r>
      <w:r>
        <w:t xml:space="preserve"> shall be prohibited.  Hazing</w:t>
      </w:r>
      <w:r w:rsidR="000511AB">
        <w:t>, harassm</w:t>
      </w:r>
      <w:r w:rsidR="0017112B">
        <w:t>ent, intimidation, and bullying</w:t>
      </w:r>
      <w:r>
        <w:t xml:space="preserve"> is defined as an act of participation in an act or acts that injures, degrades, disgraces, or </w:t>
      </w:r>
      <w:r>
        <w:rPr>
          <w:u w:val="single"/>
        </w:rPr>
        <w:t>tends</w:t>
      </w:r>
      <w:r>
        <w:t xml:space="preserve"> to injure, degrade or disgrace any student o</w:t>
      </w:r>
      <w:r w:rsidR="00C906D8">
        <w:t xml:space="preserve">r a member of the school staff (see </w:t>
      </w:r>
      <w:r w:rsidR="00A77085">
        <w:t>below</w:t>
      </w:r>
      <w:r w:rsidR="00C906D8">
        <w:t>).</w:t>
      </w:r>
    </w:p>
    <w:p w:rsidR="005F3694" w:rsidRDefault="005F3694">
      <w:pPr>
        <w:jc w:val="both"/>
        <w:outlineLvl w:val="0"/>
        <w:rPr>
          <w:b/>
          <w:bCs/>
          <w:i/>
          <w:iCs/>
        </w:rPr>
      </w:pPr>
    </w:p>
    <w:p w:rsidR="00543A9E" w:rsidRDefault="00543A9E">
      <w:pPr>
        <w:jc w:val="both"/>
        <w:outlineLvl w:val="0"/>
      </w:pPr>
      <w:r>
        <w:rPr>
          <w:b/>
          <w:bCs/>
          <w:i/>
          <w:iCs/>
        </w:rPr>
        <w:t>Rule 17:</w:t>
      </w:r>
      <w:r>
        <w:rPr>
          <w:b/>
          <w:bCs/>
        </w:rPr>
        <w:t xml:space="preserve"> </w:t>
      </w:r>
      <w:r>
        <w:rPr>
          <w:b/>
          <w:bCs/>
          <w:i/>
          <w:iCs/>
        </w:rPr>
        <w:t>Computer Access</w:t>
      </w:r>
    </w:p>
    <w:p w:rsidR="00543A9E" w:rsidRDefault="00543A9E">
      <w:pPr>
        <w:jc w:val="both"/>
        <w:outlineLvl w:val="0"/>
      </w:pPr>
      <w:r>
        <w:tab/>
        <w:t>ACCEPTABLE USE and CODE OF CONDUCT</w:t>
      </w:r>
    </w:p>
    <w:p w:rsidR="00543A9E" w:rsidRDefault="00543A9E">
      <w:pPr>
        <w:ind w:left="720"/>
        <w:jc w:val="both"/>
      </w:pPr>
      <w:r>
        <w:tab/>
        <w:t>Students will be provided opportunities to have hands-on experience with a wide range of educational technology.  The amount of time will be dependent upon the amount of equipment available and the age of the students.  As with any resources, care must be taken to insure that school equipment is properly maintained.  Parents of students who cause damage to any school equipment through misuse or intentional acts will be held responsible for repair or replacement of the equipment.</w:t>
      </w:r>
    </w:p>
    <w:p w:rsidR="00543A9E" w:rsidRDefault="00543A9E">
      <w:pPr>
        <w:ind w:left="720" w:firstLine="720"/>
        <w:jc w:val="both"/>
      </w:pPr>
      <w:r>
        <w:t xml:space="preserve">Only students who have been authorized by the District and who are under direct supervision of designated District employees are permitted to use the MLSD Network telecommunications services (Internet, E-mail).  Each year, prior to such authorization, the student and the student’s parent must sign and return the Parental Consent/Student Agreement Form, agreeing to the restrictions and guidelines in the </w:t>
      </w:r>
      <w:r>
        <w:rPr>
          <w:u w:val="single"/>
        </w:rPr>
        <w:t xml:space="preserve">MLSD Acceptable Use and Code of Conduct Policy. </w:t>
      </w:r>
      <w:r>
        <w:tab/>
      </w:r>
      <w:r>
        <w:tab/>
      </w:r>
    </w:p>
    <w:p w:rsidR="00543A9E" w:rsidRDefault="00543A9E">
      <w:pPr>
        <w:jc w:val="both"/>
        <w:rPr>
          <w:color w:val="FF0000"/>
        </w:rPr>
      </w:pPr>
      <w:r>
        <w:tab/>
        <w:t>Restrictions and guidelines include, but are not limited to:</w:t>
      </w:r>
    </w:p>
    <w:p w:rsidR="00543A9E" w:rsidRDefault="00543A9E">
      <w:pPr>
        <w:ind w:left="1260" w:hanging="540"/>
        <w:jc w:val="both"/>
      </w:pPr>
      <w:r>
        <w:t>1)</w:t>
      </w:r>
      <w:r>
        <w:tab/>
        <w:t>An absolute prohibition on any kind of fraudulent use, including disregards for the legal protection of copyright and license.</w:t>
      </w:r>
    </w:p>
    <w:p w:rsidR="00543A9E" w:rsidRDefault="00543A9E">
      <w:pPr>
        <w:ind w:left="1260" w:hanging="540"/>
        <w:jc w:val="both"/>
      </w:pPr>
      <w:r>
        <w:t>2)</w:t>
      </w:r>
      <w:r>
        <w:tab/>
        <w:t>An acknowledgment that the student is responsible for any and all misuse under his or her user identification and the necessity not to share this user identification with other persons.</w:t>
      </w:r>
    </w:p>
    <w:p w:rsidR="00543A9E" w:rsidRDefault="00543A9E">
      <w:pPr>
        <w:ind w:left="1260" w:hanging="540"/>
        <w:jc w:val="both"/>
      </w:pPr>
      <w:r>
        <w:t>3)</w:t>
      </w:r>
      <w:r>
        <w:tab/>
        <w:t>An absolute prohibition on malicious use of any kind.</w:t>
      </w:r>
    </w:p>
    <w:p w:rsidR="00C650A8" w:rsidRDefault="00543A9E" w:rsidP="00C650A8">
      <w:pPr>
        <w:ind w:left="1260" w:hanging="540"/>
        <w:jc w:val="both"/>
      </w:pPr>
      <w:r>
        <w:t>4)</w:t>
      </w:r>
      <w:r>
        <w:tab/>
        <w:t>A respect for the privacy of all users.</w:t>
      </w:r>
    </w:p>
    <w:p w:rsidR="00543A9E" w:rsidRDefault="00C650A8" w:rsidP="00C650A8">
      <w:pPr>
        <w:ind w:left="1260" w:hanging="540"/>
        <w:jc w:val="both"/>
      </w:pPr>
      <w:r>
        <w:t>5)</w:t>
      </w:r>
      <w:r>
        <w:tab/>
      </w:r>
      <w:r w:rsidR="00543A9E">
        <w:t xml:space="preserve">A respect for the integrity of the system including no installation or deletion of software from any school </w:t>
      </w:r>
      <w:r>
        <w:t>c</w:t>
      </w:r>
      <w:r w:rsidR="00543A9E">
        <w:t>omputer without specific permission from the Computer</w:t>
      </w:r>
      <w:r w:rsidR="00303038">
        <w:t xml:space="preserve"> </w:t>
      </w:r>
      <w:r w:rsidR="00543A9E">
        <w:t xml:space="preserve">Site Coordinator or Library Media Specialist.   </w:t>
      </w:r>
    </w:p>
    <w:p w:rsidR="00813868" w:rsidRDefault="00813868" w:rsidP="00813868">
      <w:pPr>
        <w:jc w:val="both"/>
        <w:rPr>
          <w:b/>
          <w:i/>
        </w:rPr>
      </w:pPr>
    </w:p>
    <w:p w:rsidR="00813868" w:rsidRPr="00350ED9" w:rsidRDefault="00813868" w:rsidP="00813868">
      <w:pPr>
        <w:jc w:val="both"/>
        <w:rPr>
          <w:b/>
          <w:i/>
        </w:rPr>
      </w:pPr>
      <w:r w:rsidRPr="00350ED9">
        <w:rPr>
          <w:b/>
          <w:i/>
        </w:rPr>
        <w:t>Rule 18:  Mobile Devices</w:t>
      </w:r>
    </w:p>
    <w:p w:rsidR="00813868" w:rsidRDefault="00813868" w:rsidP="005B2997">
      <w:pPr>
        <w:ind w:left="720"/>
        <w:jc w:val="both"/>
      </w:pPr>
      <w:r w:rsidRPr="00350ED9">
        <w:t xml:space="preserve">The use of personal mobile devices is up to the discretion of the principal and/or classroom teacher.   Mobile </w:t>
      </w:r>
      <w:r w:rsidR="005B2997" w:rsidRPr="00350ED9">
        <w:t>devices</w:t>
      </w:r>
      <w:r w:rsidRPr="00350ED9">
        <w:t xml:space="preserve"> being used during unapproved times will be confiscated and held in the office or by the classroom teacher until picked up by the student’s parent or guardian.  Manchester Local School District is not responsible for student’s missing or stolen mobile </w:t>
      </w:r>
      <w:r w:rsidR="005B2997" w:rsidRPr="00350ED9">
        <w:t>devices</w:t>
      </w:r>
      <w:r w:rsidRPr="00350ED9">
        <w:t>.</w:t>
      </w:r>
    </w:p>
    <w:p w:rsidR="00B25A7B" w:rsidRPr="005B2997" w:rsidRDefault="00B25A7B" w:rsidP="005B2997">
      <w:pPr>
        <w:ind w:left="720"/>
        <w:jc w:val="both"/>
      </w:pPr>
    </w:p>
    <w:p w:rsidR="00C31263" w:rsidRDefault="00C31263" w:rsidP="00C31263">
      <w:pPr>
        <w:jc w:val="both"/>
        <w:rPr>
          <w:b/>
          <w:i/>
        </w:rPr>
      </w:pPr>
      <w:r w:rsidRPr="00C31263">
        <w:rPr>
          <w:b/>
          <w:i/>
        </w:rPr>
        <w:t>Rule</w:t>
      </w:r>
      <w:r>
        <w:rPr>
          <w:b/>
          <w:i/>
        </w:rPr>
        <w:t xml:space="preserve"> 1</w:t>
      </w:r>
      <w:r w:rsidR="005B2997">
        <w:rPr>
          <w:b/>
          <w:i/>
        </w:rPr>
        <w:t>9</w:t>
      </w:r>
      <w:r>
        <w:rPr>
          <w:b/>
          <w:i/>
        </w:rPr>
        <w:t>:  Sexting</w:t>
      </w:r>
    </w:p>
    <w:p w:rsidR="00C31263" w:rsidRPr="00C31263" w:rsidRDefault="00C31263" w:rsidP="00C31263">
      <w:pPr>
        <w:ind w:left="720"/>
        <w:jc w:val="both"/>
      </w:pPr>
      <w:r>
        <w:t>The taking, disseminating, transferring or sharing of obscene, pornographic, lewd or otherwise illegal images or photographs, whether by electronic data transfer or otherwise (commonly called texting, emailing or sexting, etc.) may constitute a crime under state and/or federal law.  Any person taking, disseminating, o</w:t>
      </w:r>
      <w:r w:rsidR="00813868">
        <w:t xml:space="preserve">r sharing obscene, pornographic, </w:t>
      </w:r>
      <w:r w:rsidR="00502215">
        <w:t>l</w:t>
      </w:r>
      <w:r>
        <w:t xml:space="preserve">ewd or otherwise illegal images or photographs may be punished under this Code of </w:t>
      </w:r>
      <w:r w:rsidR="00502215">
        <w:t>C</w:t>
      </w:r>
      <w:r>
        <w:t>onduct and will be reported to law enforcement and/or other appropriate state or federal agencies, which may result in arrest, criminal prosecution, and lifetime inclusion on sexual offender registries.</w:t>
      </w:r>
    </w:p>
    <w:p w:rsidR="006A6304" w:rsidRDefault="006A6304" w:rsidP="006A6304">
      <w:pPr>
        <w:pStyle w:val="policy"/>
        <w:tabs>
          <w:tab w:val="clear" w:pos="7920"/>
          <w:tab w:val="right" w:pos="9260"/>
        </w:tabs>
        <w:jc w:val="center"/>
        <w:rPr>
          <w:b/>
          <w:noProof w:val="0"/>
          <w:sz w:val="20"/>
          <w:u w:val="single"/>
        </w:rPr>
      </w:pPr>
    </w:p>
    <w:p w:rsidR="006A6304" w:rsidRDefault="00A87E03" w:rsidP="006A6304">
      <w:pPr>
        <w:pStyle w:val="policy"/>
        <w:tabs>
          <w:tab w:val="clear" w:pos="7920"/>
          <w:tab w:val="right" w:pos="9260"/>
        </w:tabs>
        <w:jc w:val="center"/>
        <w:rPr>
          <w:b/>
          <w:noProof w:val="0"/>
          <w:sz w:val="20"/>
          <w:u w:val="single"/>
        </w:rPr>
      </w:pPr>
      <w:r>
        <w:rPr>
          <w:b/>
          <w:noProof w:val="0"/>
          <w:sz w:val="20"/>
          <w:u w:val="single"/>
        </w:rPr>
        <w:t>H</w:t>
      </w:r>
      <w:r w:rsidR="006A6304" w:rsidRPr="009B42B4">
        <w:rPr>
          <w:b/>
          <w:noProof w:val="0"/>
          <w:sz w:val="20"/>
          <w:u w:val="single"/>
        </w:rPr>
        <w:t>AZING AND BULLYING</w:t>
      </w:r>
    </w:p>
    <w:p w:rsidR="00A9387B" w:rsidRPr="009B42B4" w:rsidRDefault="00A9387B" w:rsidP="006A6304">
      <w:pPr>
        <w:pStyle w:val="policy"/>
        <w:tabs>
          <w:tab w:val="clear" w:pos="7920"/>
          <w:tab w:val="right" w:pos="9260"/>
        </w:tabs>
        <w:jc w:val="center"/>
        <w:rPr>
          <w:b/>
          <w:noProof w:val="0"/>
          <w:sz w:val="20"/>
          <w:u w:val="single"/>
        </w:rPr>
      </w:pPr>
    </w:p>
    <w:p w:rsidR="006A6304" w:rsidRPr="00B96DD3" w:rsidRDefault="006A6304" w:rsidP="006A6304">
      <w:pPr>
        <w:pStyle w:val="policy"/>
        <w:tabs>
          <w:tab w:val="clear" w:pos="7920"/>
          <w:tab w:val="right" w:pos="9260"/>
        </w:tabs>
        <w:rPr>
          <w:noProof w:val="0"/>
          <w:sz w:val="20"/>
        </w:rPr>
      </w:pPr>
      <w:r w:rsidRPr="00B96DD3">
        <w:rPr>
          <w:noProof w:val="0"/>
          <w:sz w:val="20"/>
        </w:rPr>
        <w:t xml:space="preserve">Hazing means doing any act or coercing another, including the victim, to do any act of intimidation or harassment to any student or other organization that causes or creates a substantial risk of causing mental or physical harm to any person.  </w:t>
      </w:r>
    </w:p>
    <w:p w:rsidR="006A6304" w:rsidRPr="00B96DD3" w:rsidRDefault="006A6304" w:rsidP="006A6304">
      <w:pPr>
        <w:pStyle w:val="policy"/>
        <w:tabs>
          <w:tab w:val="clear" w:pos="7920"/>
          <w:tab w:val="right" w:pos="9260"/>
        </w:tabs>
        <w:rPr>
          <w:noProof w:val="0"/>
          <w:sz w:val="20"/>
        </w:rPr>
      </w:pPr>
    </w:p>
    <w:p w:rsidR="006A6304" w:rsidRPr="00B96DD3" w:rsidRDefault="006A6304" w:rsidP="006A6304">
      <w:pPr>
        <w:pStyle w:val="policy"/>
        <w:tabs>
          <w:tab w:val="clear" w:pos="7920"/>
          <w:tab w:val="right" w:pos="9260"/>
        </w:tabs>
        <w:rPr>
          <w:noProof w:val="0"/>
          <w:sz w:val="20"/>
        </w:rPr>
      </w:pPr>
      <w:r w:rsidRPr="00B96DD3">
        <w:rPr>
          <w:noProof w:val="0"/>
          <w:sz w:val="20"/>
        </w:rPr>
        <w:lastRenderedPageBreak/>
        <w:t>Bullying is an intentional written, verbal or physical act that a student has exhibited toward another particular student more than once and the behavior causes either mental or physical harm to the other student and is sufficiently severe, persistent or pervasive that it creates an intimidating, threatening or abusive educational environment for the other student.</w:t>
      </w:r>
    </w:p>
    <w:p w:rsidR="006A6304" w:rsidRPr="00B96DD3" w:rsidRDefault="006A6304" w:rsidP="006A6304">
      <w:pPr>
        <w:pStyle w:val="policy"/>
        <w:tabs>
          <w:tab w:val="clear" w:pos="7920"/>
          <w:tab w:val="right" w:pos="9260"/>
        </w:tabs>
        <w:rPr>
          <w:noProof w:val="0"/>
          <w:sz w:val="20"/>
        </w:rPr>
      </w:pPr>
    </w:p>
    <w:p w:rsidR="006A6304" w:rsidRPr="00B96DD3" w:rsidRDefault="006A6304" w:rsidP="006A6304">
      <w:pPr>
        <w:pStyle w:val="policy"/>
        <w:tabs>
          <w:tab w:val="clear" w:pos="7920"/>
          <w:tab w:val="right" w:pos="9260"/>
        </w:tabs>
        <w:rPr>
          <w:noProof w:val="0"/>
          <w:sz w:val="20"/>
        </w:rPr>
      </w:pPr>
      <w:r w:rsidRPr="00B96DD3">
        <w:rPr>
          <w:noProof w:val="0"/>
          <w:sz w:val="20"/>
        </w:rPr>
        <w:t>Pe</w:t>
      </w:r>
      <w:r>
        <w:rPr>
          <w:noProof w:val="0"/>
          <w:sz w:val="20"/>
        </w:rPr>
        <w:t>rmission, consent,</w:t>
      </w:r>
      <w:r w:rsidRPr="00B96DD3">
        <w:rPr>
          <w:noProof w:val="0"/>
          <w:sz w:val="20"/>
        </w:rPr>
        <w:t xml:space="preserve"> or assumption of risk by an individual subjected to hazing and/or bullying does not lessen the prohibition contained in this policy.</w:t>
      </w:r>
    </w:p>
    <w:p w:rsidR="006A6304" w:rsidRPr="00B96DD3" w:rsidRDefault="006A6304" w:rsidP="006A6304">
      <w:pPr>
        <w:pStyle w:val="policy"/>
        <w:tabs>
          <w:tab w:val="clear" w:pos="7920"/>
          <w:tab w:val="right" w:pos="9260"/>
        </w:tabs>
        <w:rPr>
          <w:noProof w:val="0"/>
          <w:sz w:val="20"/>
        </w:rPr>
      </w:pPr>
    </w:p>
    <w:p w:rsidR="006A6304" w:rsidRPr="00B96DD3" w:rsidRDefault="006A6304" w:rsidP="006A6304">
      <w:pPr>
        <w:pStyle w:val="policy"/>
        <w:tabs>
          <w:tab w:val="clear" w:pos="7920"/>
          <w:tab w:val="right" w:pos="9260"/>
        </w:tabs>
        <w:rPr>
          <w:noProof w:val="0"/>
          <w:sz w:val="20"/>
        </w:rPr>
      </w:pPr>
      <w:r w:rsidRPr="00B96DD3">
        <w:rPr>
          <w:noProof w:val="0"/>
          <w:sz w:val="20"/>
        </w:rPr>
        <w:t>Prohibited activities of any type including those activities engaged in via computer and/or electronic communications devices are inconsistent with the educational process and are prohibited at all times.  No administrator, teacher or other employee of the District shall encourage, permit, condone or tolerate any hazing and/or bullying activities.  No student, including leaders of student organizations, may plan, encourage or engage in any hazing and/or bullying.</w:t>
      </w:r>
    </w:p>
    <w:p w:rsidR="006A6304" w:rsidRPr="00B96DD3" w:rsidRDefault="006A6304" w:rsidP="006A6304">
      <w:pPr>
        <w:pStyle w:val="policy"/>
        <w:tabs>
          <w:tab w:val="clear" w:pos="7920"/>
          <w:tab w:val="right" w:pos="9260"/>
        </w:tabs>
        <w:rPr>
          <w:noProof w:val="0"/>
          <w:sz w:val="20"/>
        </w:rPr>
      </w:pPr>
    </w:p>
    <w:p w:rsidR="006A6304" w:rsidRPr="00B96DD3" w:rsidRDefault="006A6304" w:rsidP="006A6304">
      <w:pPr>
        <w:pStyle w:val="policy"/>
        <w:tabs>
          <w:tab w:val="clear" w:pos="7920"/>
          <w:tab w:val="right" w:pos="9260"/>
        </w:tabs>
        <w:rPr>
          <w:noProof w:val="0"/>
          <w:sz w:val="20"/>
        </w:rPr>
      </w:pPr>
      <w:r w:rsidRPr="00B96DD3">
        <w:rPr>
          <w:noProof w:val="0"/>
          <w:sz w:val="20"/>
        </w:rPr>
        <w:t>Administrators, teachers and all other District employees are particularly alert to possible conditions, circumstances or events which might include hazing and/or bullying.  If hazing and/or bullying or planned hazing and/or bullying is discovered, involved students are informed by the discovering District employee of the prohibition contained in this policy and are required to end all hazing and/or bullying activities immediately.  All hazing and/or bullying incidents are reported immediately to the Superintendent and the appropriate discipline is administered.</w:t>
      </w:r>
    </w:p>
    <w:p w:rsidR="006A6304" w:rsidRPr="00B96DD3" w:rsidRDefault="006A6304" w:rsidP="006A6304">
      <w:pPr>
        <w:pStyle w:val="policy"/>
        <w:tabs>
          <w:tab w:val="clear" w:pos="7920"/>
          <w:tab w:val="right" w:pos="9260"/>
        </w:tabs>
        <w:rPr>
          <w:noProof w:val="0"/>
          <w:sz w:val="20"/>
        </w:rPr>
      </w:pPr>
    </w:p>
    <w:p w:rsidR="006A6304" w:rsidRPr="00B96DD3" w:rsidRDefault="006A6304" w:rsidP="006A6304">
      <w:pPr>
        <w:pStyle w:val="policy"/>
        <w:tabs>
          <w:tab w:val="clear" w:pos="7920"/>
          <w:tab w:val="right" w:pos="9260"/>
        </w:tabs>
        <w:rPr>
          <w:noProof w:val="0"/>
          <w:sz w:val="20"/>
        </w:rPr>
      </w:pPr>
      <w:r w:rsidRPr="00B96DD3">
        <w:rPr>
          <w:noProof w:val="0"/>
          <w:sz w:val="20"/>
        </w:rPr>
        <w:t>The Superintendent/designee must provide the Board President with a semiannual written report of all reported incidents of bullying and post the report on the District’s Web site.</w:t>
      </w:r>
    </w:p>
    <w:p w:rsidR="006A6304" w:rsidRPr="00B96DD3" w:rsidRDefault="006A6304" w:rsidP="006A6304">
      <w:pPr>
        <w:pStyle w:val="policy"/>
        <w:tabs>
          <w:tab w:val="clear" w:pos="7920"/>
          <w:tab w:val="right" w:pos="9260"/>
        </w:tabs>
        <w:rPr>
          <w:noProof w:val="0"/>
          <w:sz w:val="20"/>
        </w:rPr>
      </w:pPr>
    </w:p>
    <w:p w:rsidR="006A6304" w:rsidRPr="00B96DD3" w:rsidRDefault="006A6304" w:rsidP="006A6304">
      <w:pPr>
        <w:pStyle w:val="policy"/>
        <w:tabs>
          <w:tab w:val="clear" w:pos="7920"/>
          <w:tab w:val="right" w:pos="9260"/>
        </w:tabs>
        <w:rPr>
          <w:noProof w:val="0"/>
          <w:sz w:val="20"/>
        </w:rPr>
      </w:pPr>
      <w:r w:rsidRPr="00B96DD3">
        <w:rPr>
          <w:noProof w:val="0"/>
          <w:sz w:val="20"/>
        </w:rPr>
        <w:t>The administration provides training on the District’s hazing and bullying policy to District employees and volunteers who have direct contact with students.  Additional training is provided to elementary employees in violence and substance abuse prevention and positive youth development.</w:t>
      </w:r>
    </w:p>
    <w:p w:rsidR="006A6304" w:rsidRPr="00B96DD3" w:rsidRDefault="006A6304" w:rsidP="006A6304">
      <w:pPr>
        <w:pStyle w:val="policy"/>
        <w:tabs>
          <w:tab w:val="clear" w:pos="7920"/>
          <w:tab w:val="right" w:pos="9260"/>
        </w:tabs>
        <w:rPr>
          <w:noProof w:val="0"/>
          <w:sz w:val="20"/>
        </w:rPr>
      </w:pPr>
    </w:p>
    <w:p w:rsidR="006A6304" w:rsidRPr="00B96DD3" w:rsidRDefault="006A6304" w:rsidP="006A6304">
      <w:pPr>
        <w:pStyle w:val="policy"/>
        <w:tabs>
          <w:tab w:val="clear" w:pos="7920"/>
          <w:tab w:val="right" w:pos="9260"/>
        </w:tabs>
        <w:rPr>
          <w:noProof w:val="0"/>
          <w:sz w:val="20"/>
        </w:rPr>
      </w:pPr>
      <w:r w:rsidRPr="00B96DD3">
        <w:rPr>
          <w:noProof w:val="0"/>
          <w:sz w:val="20"/>
        </w:rPr>
        <w:t>District employees, students and volunteers are provided with qualified civil immunity for damages arising from reporting an incident of hazing and/or bullying.  Administrators, teachers, other employees and students who fail to abide by this policy may be subject to disciplinary action and may be liable for civil and criminal penalties in compliance with State law.</w:t>
      </w:r>
    </w:p>
    <w:p w:rsidR="006A6304" w:rsidRPr="00B96DD3" w:rsidRDefault="006A6304" w:rsidP="006A6304">
      <w:pPr>
        <w:pStyle w:val="policy"/>
        <w:tabs>
          <w:tab w:val="clear" w:pos="7920"/>
          <w:tab w:val="right" w:pos="9260"/>
        </w:tabs>
        <w:rPr>
          <w:noProof w:val="0"/>
          <w:sz w:val="20"/>
        </w:rPr>
      </w:pPr>
    </w:p>
    <w:p w:rsidR="006A6304" w:rsidRPr="00B96DD3" w:rsidRDefault="006A6304" w:rsidP="006A6304">
      <w:pPr>
        <w:pStyle w:val="policy"/>
        <w:tabs>
          <w:tab w:val="clear" w:pos="7920"/>
          <w:tab w:val="right" w:pos="9260"/>
        </w:tabs>
        <w:rPr>
          <w:noProof w:val="0"/>
          <w:sz w:val="20"/>
        </w:rPr>
      </w:pPr>
      <w:r w:rsidRPr="00B96DD3">
        <w:rPr>
          <w:noProof w:val="0"/>
          <w:sz w:val="20"/>
        </w:rPr>
        <w:t>No one shall retaliate against an employee or student because he/she files a grievance or assists or participates in an investigation, proceeding or hearing regarding the charge of hazing and/or bullying of an individual.</w:t>
      </w:r>
    </w:p>
    <w:p w:rsidR="006A6304" w:rsidRPr="00B96DD3" w:rsidRDefault="006A6304" w:rsidP="006A6304"/>
    <w:p w:rsidR="00543A9E" w:rsidRDefault="00543A9E" w:rsidP="006A6304">
      <w:pPr>
        <w:pStyle w:val="Heading7"/>
        <w:tabs>
          <w:tab w:val="clear" w:pos="1872"/>
        </w:tabs>
        <w:jc w:val="center"/>
        <w:rPr>
          <w:u w:val="single"/>
        </w:rPr>
      </w:pPr>
      <w:r w:rsidRPr="006A6304">
        <w:rPr>
          <w:u w:val="single"/>
        </w:rPr>
        <w:t>DISCIPLINARY SANCTIONS</w:t>
      </w:r>
    </w:p>
    <w:p w:rsidR="00A9387B" w:rsidRPr="00A9387B" w:rsidRDefault="00A9387B" w:rsidP="00A9387B"/>
    <w:p w:rsidR="00543A9E" w:rsidRDefault="00543A9E">
      <w:pPr>
        <w:pStyle w:val="BodyText2"/>
        <w:ind w:left="180"/>
      </w:pPr>
      <w:r>
        <w:tab/>
        <w:t>All warnings are considered to have been given when the policies, rules and/or regulations are first explained to the student and/or when the student is given a copy of the student handbook.</w:t>
      </w:r>
    </w:p>
    <w:p w:rsidR="00543A9E" w:rsidRDefault="005842C8">
      <w:pPr>
        <w:ind w:left="450" w:hanging="270"/>
        <w:jc w:val="both"/>
      </w:pPr>
      <w:r>
        <w:t>1.</w:t>
      </w:r>
      <w:r>
        <w:tab/>
      </w:r>
      <w:r w:rsidRPr="00813868">
        <w:t xml:space="preserve">Friday Night School and </w:t>
      </w:r>
      <w:r w:rsidR="007D124C" w:rsidRPr="00813868">
        <w:t>Detention</w:t>
      </w:r>
      <w:r>
        <w:t xml:space="preserve"> are disciplinary sanctions that are used at the discretion of the building administrator.  </w:t>
      </w:r>
      <w:r w:rsidR="00543A9E">
        <w:t xml:space="preserve">Students are required to bring books (and any other necessary materials) and spend the entire </w:t>
      </w:r>
      <w:r w:rsidR="007511D4">
        <w:t>time</w:t>
      </w:r>
      <w:r w:rsidR="00543A9E">
        <w:t xml:space="preserve"> studying.  An Adult Supervisor is present in the room at all times.  </w:t>
      </w:r>
    </w:p>
    <w:p w:rsidR="00543A9E" w:rsidRDefault="00543A9E">
      <w:pPr>
        <w:ind w:left="450" w:hanging="270"/>
        <w:jc w:val="both"/>
        <w:rPr>
          <w:color w:val="FF0000"/>
        </w:rPr>
      </w:pPr>
      <w:r>
        <w:t>2.</w:t>
      </w:r>
      <w:r>
        <w:tab/>
        <w:t>An attempt will be made to contact the parent within twenty-four hours of stated suspension</w:t>
      </w:r>
      <w:r>
        <w:rPr>
          <w:color w:val="FF0000"/>
        </w:rPr>
        <w:t xml:space="preserve">.  </w:t>
      </w:r>
    </w:p>
    <w:p w:rsidR="00543A9E" w:rsidRDefault="00543A9E">
      <w:pPr>
        <w:ind w:left="450" w:hanging="270"/>
        <w:jc w:val="both"/>
      </w:pPr>
      <w:r>
        <w:t>3.</w:t>
      </w:r>
      <w:r>
        <w:tab/>
        <w:t xml:space="preserve">Disciplinary sanctions for violation of Rule 5 (Tobacco, Drugs, </w:t>
      </w:r>
      <w:r w:rsidR="001F0AA0">
        <w:t>and Alcohol</w:t>
      </w:r>
      <w:r>
        <w:t>) may be reduced if the student receives professional assistance.  Professional assistance may include, but not be limited to, an alcohol/drug education program; assessment with follow through based on the assessment findings; counseling; outpatient treatment; or inpatient treatment.</w:t>
      </w:r>
    </w:p>
    <w:p w:rsidR="00E44C76" w:rsidRDefault="00E44C76" w:rsidP="006A6304">
      <w:pPr>
        <w:jc w:val="center"/>
        <w:outlineLvl w:val="0"/>
        <w:rPr>
          <w:b/>
          <w:bCs/>
          <w:i/>
          <w:iCs/>
          <w:u w:val="single"/>
        </w:rPr>
      </w:pPr>
    </w:p>
    <w:p w:rsidR="00146161" w:rsidRDefault="00146161" w:rsidP="006A6304">
      <w:pPr>
        <w:jc w:val="center"/>
        <w:outlineLvl w:val="0"/>
        <w:rPr>
          <w:b/>
          <w:bCs/>
          <w:i/>
          <w:iCs/>
          <w:u w:val="single"/>
        </w:rPr>
      </w:pPr>
    </w:p>
    <w:p w:rsidR="00543A9E" w:rsidRDefault="00543A9E" w:rsidP="006A6304">
      <w:pPr>
        <w:jc w:val="center"/>
        <w:outlineLvl w:val="0"/>
        <w:rPr>
          <w:b/>
          <w:bCs/>
          <w:i/>
          <w:iCs/>
          <w:u w:val="single"/>
        </w:rPr>
      </w:pPr>
      <w:r w:rsidRPr="006A6304">
        <w:rPr>
          <w:b/>
          <w:bCs/>
          <w:i/>
          <w:iCs/>
          <w:u w:val="single"/>
        </w:rPr>
        <w:lastRenderedPageBreak/>
        <w:t>DUE PROCESS</w:t>
      </w:r>
    </w:p>
    <w:p w:rsidR="00A9387B" w:rsidRPr="006A6304" w:rsidRDefault="00A9387B" w:rsidP="006A6304">
      <w:pPr>
        <w:jc w:val="center"/>
        <w:outlineLvl w:val="0"/>
        <w:rPr>
          <w:b/>
          <w:bCs/>
          <w:u w:val="single"/>
        </w:rPr>
      </w:pPr>
    </w:p>
    <w:p w:rsidR="00543A9E" w:rsidRDefault="00543A9E">
      <w:pPr>
        <w:ind w:left="450" w:hanging="270"/>
        <w:jc w:val="both"/>
      </w:pPr>
      <w:r>
        <w:t>1.</w:t>
      </w:r>
      <w:r>
        <w:tab/>
        <w:t>Due process rights are defined as “all rights which are of such fundamental importance as to require compliance with due process standards of fairness and justice”.</w:t>
      </w:r>
    </w:p>
    <w:p w:rsidR="00543A9E" w:rsidRDefault="00543A9E">
      <w:pPr>
        <w:ind w:left="450" w:hanging="270"/>
        <w:jc w:val="both"/>
      </w:pPr>
      <w:r>
        <w:t>2.</w:t>
      </w:r>
      <w:r>
        <w:tab/>
        <w:t>Procedural due process is defined as “reasonable notice of charges, the opportunity to be heard in response to charges, and the right to present one’s side of the story (one’s defense) in response to charges”.</w:t>
      </w:r>
    </w:p>
    <w:p w:rsidR="00543A9E" w:rsidRDefault="00543A9E">
      <w:pPr>
        <w:ind w:left="450" w:hanging="270"/>
        <w:jc w:val="both"/>
      </w:pPr>
      <w:r>
        <w:t>3.</w:t>
      </w:r>
      <w:r>
        <w:tab/>
        <w:t>The forms of disciplining where due process is considered include</w:t>
      </w:r>
      <w:r w:rsidR="001F0AA0">
        <w:t xml:space="preserve"> </w:t>
      </w:r>
      <w:r>
        <w:t>suspension and expulsion.</w:t>
      </w:r>
    </w:p>
    <w:p w:rsidR="00423A3D" w:rsidRPr="0089428D" w:rsidRDefault="00423A3D" w:rsidP="00423A3D">
      <w:pPr>
        <w:ind w:left="450" w:hanging="270"/>
        <w:jc w:val="both"/>
      </w:pPr>
      <w:r w:rsidRPr="001341A7">
        <w:t>4.  Refer to MLSD Policy 5611 for further clarification.</w:t>
      </w:r>
      <w:r>
        <w:t xml:space="preserve"> </w:t>
      </w:r>
    </w:p>
    <w:p w:rsidR="00423A3D" w:rsidRDefault="00423A3D">
      <w:pPr>
        <w:ind w:left="450" w:hanging="270"/>
        <w:jc w:val="both"/>
      </w:pPr>
    </w:p>
    <w:p w:rsidR="00543A9E" w:rsidRDefault="00543A9E">
      <w:pPr>
        <w:ind w:left="450" w:hanging="270"/>
        <w:jc w:val="both"/>
      </w:pPr>
    </w:p>
    <w:p w:rsidR="00543A9E" w:rsidRDefault="00543A9E" w:rsidP="00E66FDF">
      <w:pPr>
        <w:jc w:val="both"/>
        <w:outlineLvl w:val="0"/>
        <w:rPr>
          <w:b/>
          <w:bCs/>
        </w:rPr>
      </w:pPr>
      <w:r>
        <w:rPr>
          <w:b/>
          <w:bCs/>
          <w:i/>
          <w:iCs/>
        </w:rPr>
        <w:t>DUE PROCESS SAFEGUARDS</w:t>
      </w:r>
    </w:p>
    <w:p w:rsidR="00543A9E" w:rsidRDefault="00543A9E">
      <w:pPr>
        <w:ind w:left="450" w:hanging="270"/>
        <w:jc w:val="both"/>
      </w:pPr>
      <w:r>
        <w:t>1.</w:t>
      </w:r>
      <w:r>
        <w:tab/>
        <w:t>The rules and regulations which prescribe student behavior, disciplinary sanctions and due process procedures are approved by the Board of Education and published in the Student Handbook.</w:t>
      </w:r>
    </w:p>
    <w:p w:rsidR="00543A9E" w:rsidRDefault="00543A9E">
      <w:pPr>
        <w:ind w:left="450" w:hanging="270"/>
        <w:jc w:val="both"/>
      </w:pPr>
      <w:r>
        <w:t>2.</w:t>
      </w:r>
      <w:r>
        <w:tab/>
        <w:t>The Student Handbook is distributed to all students and the section “School Rules and Regulations” is posted within the school(s) at appropriate public places.  Such is considered due notice to students and parents of the kinds of behavior which would warrant disciplinary action.</w:t>
      </w:r>
    </w:p>
    <w:p w:rsidR="00543A9E" w:rsidRDefault="00543A9E">
      <w:pPr>
        <w:ind w:left="450" w:hanging="270"/>
        <w:jc w:val="both"/>
      </w:pPr>
      <w:r>
        <w:t>3.</w:t>
      </w:r>
      <w:r>
        <w:tab/>
        <w:t>Students facing disciplinary action will be given written or oral explanations of the charges against them.  Said explanation will include the evidence against the student and the specific rule or regulation from the Student Conduct Code which allegedly has been violated.</w:t>
      </w:r>
    </w:p>
    <w:p w:rsidR="00543A9E" w:rsidRDefault="00543A9E">
      <w:pPr>
        <w:ind w:left="450" w:hanging="270"/>
        <w:jc w:val="both"/>
      </w:pPr>
      <w:r>
        <w:t>4.</w:t>
      </w:r>
      <w:r>
        <w:tab/>
        <w:t>Students facing disciplinary action will then be given the opportunity to present their side of the story (one’s defense).</w:t>
      </w:r>
    </w:p>
    <w:p w:rsidR="00543A9E" w:rsidRDefault="00543A9E">
      <w:pPr>
        <w:ind w:left="450" w:hanging="270"/>
        <w:jc w:val="both"/>
      </w:pPr>
      <w:r>
        <w:t>5.</w:t>
      </w:r>
      <w:r>
        <w:tab/>
        <w:t>If the student admits guilt and/or if the evidence against the student is conclusive and overwhelming, disciplinary sanctions may be administered.</w:t>
      </w:r>
    </w:p>
    <w:p w:rsidR="00543A9E" w:rsidRDefault="00543A9E" w:rsidP="00C834AA">
      <w:pPr>
        <w:numPr>
          <w:ilvl w:val="0"/>
          <w:numId w:val="11"/>
        </w:numPr>
        <w:tabs>
          <w:tab w:val="clear" w:pos="900"/>
        </w:tabs>
        <w:ind w:left="720" w:hanging="270"/>
        <w:jc w:val="both"/>
      </w:pPr>
      <w:r>
        <w:t>When a student vehemently denies the charges against him/her and/or when the disciplinary sanction may be expulsion or suspension of ten days or more, a conference (including the student, parent, and school officials) should be made available, at the student’s request, before disciplinary sanctions are imposed.</w:t>
      </w:r>
    </w:p>
    <w:p w:rsidR="00543A9E" w:rsidRDefault="00543A9E" w:rsidP="00C834AA">
      <w:pPr>
        <w:numPr>
          <w:ilvl w:val="0"/>
          <w:numId w:val="11"/>
        </w:numPr>
        <w:tabs>
          <w:tab w:val="clear" w:pos="900"/>
        </w:tabs>
        <w:ind w:left="720" w:hanging="270"/>
        <w:jc w:val="both"/>
      </w:pPr>
      <w:r>
        <w:t>Where a student’s presence creates a danger or threat to persons or property, he/she may be immediately removed from school, with written or oral explanations of the charges to follow as soon as possible.</w:t>
      </w:r>
    </w:p>
    <w:p w:rsidR="00543A9E" w:rsidRDefault="00543A9E">
      <w:pPr>
        <w:numPr>
          <w:ilvl w:val="0"/>
          <w:numId w:val="5"/>
        </w:numPr>
        <w:tabs>
          <w:tab w:val="clear" w:pos="1068"/>
        </w:tabs>
        <w:ind w:left="720" w:hanging="270"/>
        <w:jc w:val="both"/>
      </w:pPr>
      <w:r>
        <w:t>Students facing expulsion or suspensions may appeal an adverse ruling by school officials to the superintendent or his designee, and therefore, to the Board of Education, based upon the prior facts of the case.</w:t>
      </w:r>
    </w:p>
    <w:p w:rsidR="00B25A7B" w:rsidRDefault="00B25A7B" w:rsidP="006B7404">
      <w:pPr>
        <w:pStyle w:val="Heading6"/>
        <w:rPr>
          <w:u w:val="single"/>
        </w:rPr>
      </w:pPr>
    </w:p>
    <w:p w:rsidR="00B25A7B" w:rsidRPr="00B25A7B" w:rsidRDefault="00B25A7B" w:rsidP="00B25A7B"/>
    <w:p w:rsidR="00543A9E" w:rsidRDefault="00543A9E" w:rsidP="006A6304">
      <w:pPr>
        <w:pStyle w:val="Heading6"/>
        <w:jc w:val="center"/>
        <w:rPr>
          <w:u w:val="single"/>
        </w:rPr>
      </w:pPr>
      <w:r w:rsidRPr="006A6304">
        <w:rPr>
          <w:u w:val="single"/>
        </w:rPr>
        <w:t>EDUCATIONAL TRIPS</w:t>
      </w:r>
    </w:p>
    <w:p w:rsidR="00A9387B" w:rsidRPr="00A9387B" w:rsidRDefault="00A9387B" w:rsidP="00A9387B"/>
    <w:p w:rsidR="00543A9E" w:rsidRDefault="00543A9E">
      <w:pPr>
        <w:ind w:left="450" w:hanging="270"/>
        <w:jc w:val="both"/>
      </w:pPr>
      <w:r>
        <w:t>1.</w:t>
      </w:r>
      <w:r>
        <w:tab/>
        <w:t xml:space="preserve">Educational trips are a learning experience.  In order to participate in an educational </w:t>
      </w:r>
      <w:r w:rsidR="0017112B">
        <w:t>trip,</w:t>
      </w:r>
      <w:r>
        <w:t xml:space="preserve"> the students will need to provide two things:</w:t>
      </w:r>
    </w:p>
    <w:p w:rsidR="00543A9E" w:rsidRDefault="00543A9E">
      <w:pPr>
        <w:ind w:left="720" w:hanging="270"/>
      </w:pPr>
      <w:r>
        <w:t>a.</w:t>
      </w:r>
      <w:r>
        <w:tab/>
        <w:t>Written permission from the parent.  This permission notification will be made for each student to accompany him/her on the trip.</w:t>
      </w:r>
    </w:p>
    <w:p w:rsidR="00543A9E" w:rsidRDefault="00543A9E">
      <w:pPr>
        <w:ind w:left="720" w:hanging="270"/>
      </w:pPr>
      <w:r>
        <w:t>b.</w:t>
      </w:r>
      <w:r>
        <w:tab/>
        <w:t>An emergency medical form.  This should be on file in the office.  A copy will be made for each student to accompany him/her on the trip.</w:t>
      </w:r>
    </w:p>
    <w:p w:rsidR="00543A9E" w:rsidRDefault="00543A9E" w:rsidP="009D3C3F">
      <w:pPr>
        <w:ind w:left="450" w:hanging="270"/>
        <w:jc w:val="both"/>
      </w:pPr>
      <w:r>
        <w:t>2.</w:t>
      </w:r>
      <w:r>
        <w:tab/>
        <w:t>Students will abide by all rules of conduct and sit in assigned seats while on educational trips.</w:t>
      </w:r>
    </w:p>
    <w:p w:rsidR="00543A9E" w:rsidRDefault="009D3C3F">
      <w:pPr>
        <w:ind w:left="450" w:hanging="270"/>
        <w:jc w:val="both"/>
      </w:pPr>
      <w:r w:rsidRPr="00743059">
        <w:t>3.</w:t>
      </w:r>
      <w:r w:rsidRPr="00743059">
        <w:tab/>
        <w:t>Student behavior may prohibit a student from participating in an educational field trip.  If these circumstances occur, an alternative assignment will be provided and may be required to be submitted to the classroom teacher.</w:t>
      </w:r>
    </w:p>
    <w:p w:rsidR="009D3C3F" w:rsidRDefault="009D3C3F">
      <w:pPr>
        <w:ind w:left="450" w:hanging="270"/>
        <w:jc w:val="both"/>
      </w:pPr>
    </w:p>
    <w:p w:rsidR="00543A9E" w:rsidRDefault="00543A9E" w:rsidP="006A6304">
      <w:pPr>
        <w:jc w:val="center"/>
        <w:outlineLvl w:val="0"/>
        <w:rPr>
          <w:b/>
          <w:bCs/>
          <w:i/>
          <w:iCs/>
          <w:u w:val="single"/>
        </w:rPr>
      </w:pPr>
      <w:r w:rsidRPr="006A6304">
        <w:rPr>
          <w:b/>
          <w:bCs/>
          <w:i/>
          <w:iCs/>
          <w:u w:val="single"/>
        </w:rPr>
        <w:t>ANNOUNCEMENTS</w:t>
      </w:r>
    </w:p>
    <w:p w:rsidR="00A9387B" w:rsidRPr="006A6304" w:rsidRDefault="00A9387B" w:rsidP="006A6304">
      <w:pPr>
        <w:jc w:val="center"/>
        <w:outlineLvl w:val="0"/>
        <w:rPr>
          <w:b/>
          <w:bCs/>
          <w:u w:val="single"/>
        </w:rPr>
      </w:pPr>
    </w:p>
    <w:p w:rsidR="00543A9E" w:rsidRDefault="00543A9E">
      <w:pPr>
        <w:ind w:left="180"/>
        <w:jc w:val="both"/>
      </w:pPr>
      <w:r>
        <w:tab/>
        <w:t xml:space="preserve">Where possible, the public address system will be used to communicate announcements to the student body </w:t>
      </w:r>
      <w:r>
        <w:rPr>
          <w:u w:val="single"/>
        </w:rPr>
        <w:t>only</w:t>
      </w:r>
      <w:r>
        <w:t xml:space="preserve"> at the beginning and the end of the school day.  Where a P.A. is not present, announcements will be distributed in written form and read to the students by the teacher.  If a </w:t>
      </w:r>
      <w:r>
        <w:lastRenderedPageBreak/>
        <w:t>student wishes to have an announcement made regarding a school activity, it must be initialed by the teacher/sponsor and the administrator.</w:t>
      </w:r>
      <w:r w:rsidR="0078559B">
        <w:t xml:space="preserve">  </w:t>
      </w:r>
      <w:r>
        <w:t>Students are responsible for listening to the announcements.</w:t>
      </w:r>
      <w:r w:rsidR="0078559B">
        <w:t xml:space="preserve">  Also announcements will be placed on the district website:  </w:t>
      </w:r>
      <w:hyperlink r:id="rId10" w:history="1">
        <w:r w:rsidR="005B2997" w:rsidRPr="004641A5">
          <w:rPr>
            <w:rStyle w:val="Hyperlink"/>
          </w:rPr>
          <w:t>www.mlsd.us</w:t>
        </w:r>
      </w:hyperlink>
    </w:p>
    <w:p w:rsidR="001F0AA0" w:rsidRDefault="001F0AA0" w:rsidP="006A6304">
      <w:pPr>
        <w:jc w:val="center"/>
        <w:outlineLvl w:val="0"/>
        <w:rPr>
          <w:b/>
          <w:bCs/>
          <w:i/>
          <w:iCs/>
          <w:u w:val="single"/>
        </w:rPr>
      </w:pPr>
    </w:p>
    <w:p w:rsidR="00543A9E" w:rsidRDefault="00543A9E" w:rsidP="006A6304">
      <w:pPr>
        <w:jc w:val="center"/>
        <w:outlineLvl w:val="0"/>
        <w:rPr>
          <w:b/>
          <w:bCs/>
          <w:i/>
          <w:iCs/>
          <w:u w:val="single"/>
        </w:rPr>
      </w:pPr>
      <w:r w:rsidRPr="006A6304">
        <w:rPr>
          <w:b/>
          <w:bCs/>
          <w:i/>
          <w:iCs/>
          <w:u w:val="single"/>
        </w:rPr>
        <w:t>SCHOOL ACTIVITIES</w:t>
      </w:r>
    </w:p>
    <w:p w:rsidR="00A9387B" w:rsidRPr="006A6304" w:rsidRDefault="00A9387B" w:rsidP="006A6304">
      <w:pPr>
        <w:jc w:val="center"/>
        <w:outlineLvl w:val="0"/>
        <w:rPr>
          <w:b/>
          <w:bCs/>
          <w:u w:val="single"/>
        </w:rPr>
      </w:pPr>
    </w:p>
    <w:p w:rsidR="00543A9E" w:rsidRDefault="00543A9E">
      <w:pPr>
        <w:ind w:left="180"/>
        <w:jc w:val="both"/>
      </w:pPr>
      <w:r>
        <w:tab/>
        <w:t>Students are encouraged to attend and/or participate in extracurricular events.  We are proud of our athletes, club members and other organizational members.  Students are expected to behave in a way that demonstrates that pride.  Courtesy is to be extended toward all visitors, teachers, fellow students and officials at school events.</w:t>
      </w:r>
    </w:p>
    <w:p w:rsidR="00543A9E" w:rsidRDefault="00543A9E">
      <w:pPr>
        <w:ind w:left="180"/>
        <w:jc w:val="both"/>
      </w:pPr>
      <w:r>
        <w:tab/>
        <w:t>Sportsmanship is the ability to win and lose gracefully.  A loyal student supports his/her school and does his/her utmost to keep the scholastic and activity standards at the highest level.  Throwing objects at events, making unnecessary rude or offensive comments to officials, or acting in any way deemed inappropriate by school officials may result in disciplinary action.</w:t>
      </w:r>
    </w:p>
    <w:p w:rsidR="00543A9E" w:rsidRDefault="00543A9E">
      <w:pPr>
        <w:ind w:left="180"/>
        <w:jc w:val="both"/>
      </w:pPr>
      <w:r>
        <w:tab/>
        <w:t>In order to keep the emphasis of the school on academics, the following regulations will be enforced regarding participation in extracurricular activities.</w:t>
      </w:r>
    </w:p>
    <w:p w:rsidR="00543A9E" w:rsidRDefault="00543A9E">
      <w:pPr>
        <w:jc w:val="both"/>
      </w:pPr>
    </w:p>
    <w:p w:rsidR="00543A9E" w:rsidRDefault="00543A9E">
      <w:pPr>
        <w:jc w:val="both"/>
        <w:outlineLvl w:val="0"/>
        <w:rPr>
          <w:b/>
          <w:bCs/>
          <w:i/>
          <w:iCs/>
        </w:rPr>
      </w:pPr>
      <w:r>
        <w:rPr>
          <w:b/>
          <w:bCs/>
          <w:i/>
          <w:iCs/>
        </w:rPr>
        <w:t>ATTENDANCE REQUIREMENTS</w:t>
      </w:r>
    </w:p>
    <w:p w:rsidR="00543A9E" w:rsidRDefault="00543A9E">
      <w:pPr>
        <w:ind w:left="180"/>
        <w:jc w:val="both"/>
      </w:pPr>
      <w:r>
        <w:tab/>
        <w:t xml:space="preserve">Students involved in </w:t>
      </w:r>
      <w:r>
        <w:rPr>
          <w:b/>
          <w:bCs/>
        </w:rPr>
        <w:t xml:space="preserve">any </w:t>
      </w:r>
      <w:r>
        <w:t xml:space="preserve">after-school activities must be present a minimum of four periods to participate that day. Extenuating circumstances are subject to administrative approval.  </w:t>
      </w:r>
    </w:p>
    <w:p w:rsidR="00543A9E" w:rsidRDefault="00543A9E">
      <w:pPr>
        <w:jc w:val="both"/>
        <w:outlineLvl w:val="0"/>
        <w:rPr>
          <w:b/>
          <w:bCs/>
          <w:i/>
          <w:iCs/>
        </w:rPr>
      </w:pPr>
    </w:p>
    <w:p w:rsidR="006B7404" w:rsidRDefault="006B7404" w:rsidP="004D205D">
      <w:pPr>
        <w:jc w:val="both"/>
        <w:outlineLvl w:val="0"/>
        <w:rPr>
          <w:b/>
          <w:bCs/>
          <w:i/>
          <w:iCs/>
        </w:rPr>
      </w:pPr>
    </w:p>
    <w:p w:rsidR="00B169C3" w:rsidRDefault="00543A9E" w:rsidP="004D205D">
      <w:pPr>
        <w:jc w:val="both"/>
        <w:outlineLvl w:val="0"/>
      </w:pPr>
      <w:r>
        <w:rPr>
          <w:b/>
          <w:bCs/>
          <w:i/>
          <w:iCs/>
        </w:rPr>
        <w:t>ACADEMIC REQUIREMENTS</w:t>
      </w:r>
      <w:r>
        <w:tab/>
      </w:r>
      <w:r>
        <w:tab/>
      </w:r>
    </w:p>
    <w:p w:rsidR="00032A8B" w:rsidRPr="00D000C9" w:rsidRDefault="00032A8B" w:rsidP="00C834AA">
      <w:pPr>
        <w:pStyle w:val="ListParagraph"/>
        <w:numPr>
          <w:ilvl w:val="0"/>
          <w:numId w:val="30"/>
        </w:numPr>
        <w:ind w:left="450" w:hanging="270"/>
        <w:contextualSpacing/>
        <w:jc w:val="both"/>
        <w:outlineLvl w:val="0"/>
      </w:pPr>
      <w:r w:rsidRPr="00D000C9">
        <w:t xml:space="preserve">Students (Grades 7-12) participating in any extracurricular </w:t>
      </w:r>
      <w:r w:rsidRPr="001341A7">
        <w:t xml:space="preserve">activity must </w:t>
      </w:r>
      <w:r w:rsidR="00575772" w:rsidRPr="001341A7">
        <w:t xml:space="preserve">not </w:t>
      </w:r>
      <w:r w:rsidRPr="001341A7">
        <w:t>have a</w:t>
      </w:r>
      <w:r w:rsidR="00575772" w:rsidRPr="001341A7">
        <w:t xml:space="preserve"> grade of  F in </w:t>
      </w:r>
      <w:r w:rsidRPr="001341A7">
        <w:t>the previous grading period</w:t>
      </w:r>
      <w:r w:rsidR="00575772" w:rsidRPr="001341A7">
        <w:t xml:space="preserve"> in any subject</w:t>
      </w:r>
      <w:r w:rsidRPr="001341A7">
        <w:t xml:space="preserve"> to be eligible to participate the next grading period</w:t>
      </w:r>
      <w:bookmarkStart w:id="6" w:name="472"/>
      <w:r w:rsidRPr="001341A7">
        <w:t>.  In addition, students participating in any program regulated by the Ohio High School Athletic Association (</w:t>
      </w:r>
      <w:bookmarkStart w:id="7" w:name="z2pagehit_1"/>
      <w:bookmarkEnd w:id="6"/>
      <w:r w:rsidRPr="001341A7">
        <w:t xml:space="preserve">OHSAA) must also comply with all eligibility requirements </w:t>
      </w:r>
      <w:r w:rsidRPr="00743059">
        <w:t>established by the Association.  In order to be eligible, a high school student must have passed a minimum of five one-credit courses or the equivalent in the immediately preceding grading period.  The five courses may be a combination of high school and college courses.</w:t>
      </w:r>
      <w:bookmarkEnd w:id="7"/>
    </w:p>
    <w:p w:rsidR="00543A9E" w:rsidRDefault="00D2074E" w:rsidP="00D000C9">
      <w:pPr>
        <w:ind w:left="450" w:hanging="270"/>
        <w:jc w:val="both"/>
      </w:pPr>
      <w:r>
        <w:t xml:space="preserve">2.  </w:t>
      </w:r>
      <w:r w:rsidR="00543A9E">
        <w:t xml:space="preserve">Any student who is ineligible to participate in competition, but participates in practices, will </w:t>
      </w:r>
      <w:r>
        <w:t xml:space="preserve">  </w:t>
      </w:r>
      <w:r w:rsidR="00543A9E">
        <w:t>spend 1/2 practice time at a study table.</w:t>
      </w:r>
    </w:p>
    <w:p w:rsidR="00543A9E" w:rsidRPr="005B2997" w:rsidRDefault="001F0AA0">
      <w:pPr>
        <w:ind w:left="450" w:hanging="270"/>
        <w:jc w:val="both"/>
      </w:pPr>
      <w:r>
        <w:t>3</w:t>
      </w:r>
      <w:r w:rsidR="00543A9E" w:rsidRPr="005B2997">
        <w:t>.</w:t>
      </w:r>
      <w:r w:rsidR="00543A9E" w:rsidRPr="005B2997">
        <w:tab/>
        <w:t>Cheerleader el</w:t>
      </w:r>
      <w:r w:rsidR="00EE3653" w:rsidRPr="005B2997">
        <w:t>igibility will start in August</w:t>
      </w:r>
      <w:r w:rsidR="00543A9E" w:rsidRPr="005B2997">
        <w:t xml:space="preserve"> and go through the end of basketball season.</w:t>
      </w:r>
    </w:p>
    <w:p w:rsidR="00F53CE5" w:rsidRDefault="00F53CE5">
      <w:pPr>
        <w:jc w:val="both"/>
        <w:outlineLvl w:val="0"/>
        <w:rPr>
          <w:b/>
          <w:bCs/>
          <w:i/>
          <w:iCs/>
        </w:rPr>
      </w:pPr>
    </w:p>
    <w:p w:rsidR="00543A9E" w:rsidRDefault="00543A9E">
      <w:pPr>
        <w:jc w:val="both"/>
        <w:outlineLvl w:val="0"/>
        <w:rPr>
          <w:b/>
          <w:bCs/>
          <w:i/>
          <w:iCs/>
        </w:rPr>
      </w:pPr>
      <w:r>
        <w:rPr>
          <w:b/>
          <w:bCs/>
          <w:i/>
          <w:iCs/>
        </w:rPr>
        <w:t>OTHER REQUIREMENTS</w:t>
      </w:r>
    </w:p>
    <w:p w:rsidR="00543A9E" w:rsidRDefault="00543A9E">
      <w:pPr>
        <w:ind w:left="450" w:hanging="270"/>
        <w:jc w:val="both"/>
      </w:pPr>
      <w:r>
        <w:t>1.</w:t>
      </w:r>
      <w:r>
        <w:tab/>
        <w:t>Each participant in athletic events must be in compliance with the OHIO HIGH SCHOOL ATHLETIC ASSOCIATION (OHSAA) health regulations.</w:t>
      </w:r>
    </w:p>
    <w:p w:rsidR="00543A9E" w:rsidRDefault="00543A9E">
      <w:pPr>
        <w:ind w:left="450" w:hanging="270"/>
        <w:jc w:val="both"/>
      </w:pPr>
      <w:r>
        <w:t>2.</w:t>
      </w:r>
      <w:r>
        <w:tab/>
        <w:t>Participants must be covered by sufficient insurance (family accident policy or school accident policy).</w:t>
      </w:r>
    </w:p>
    <w:p w:rsidR="00543A9E" w:rsidRDefault="00543A9E">
      <w:pPr>
        <w:ind w:left="450" w:hanging="270"/>
        <w:jc w:val="both"/>
      </w:pPr>
      <w:r>
        <w:t>3.</w:t>
      </w:r>
      <w:r>
        <w:tab/>
        <w:t>Participation in some activities (example: all athletic teams and cheerleaders, etc.) requires that the student must undergo a physical examination administered by a licensed physician.  The proper forms, signed by the physician, must be on file in the school.</w:t>
      </w:r>
    </w:p>
    <w:p w:rsidR="00A9387B" w:rsidRDefault="00A9387B" w:rsidP="00927EA1">
      <w:pPr>
        <w:jc w:val="center"/>
        <w:outlineLvl w:val="0"/>
        <w:rPr>
          <w:b/>
          <w:bCs/>
          <w:i/>
          <w:iCs/>
          <w:u w:val="single"/>
        </w:rPr>
      </w:pPr>
    </w:p>
    <w:p w:rsidR="00543A9E" w:rsidRPr="007F35D0" w:rsidRDefault="00543A9E" w:rsidP="00927EA1">
      <w:pPr>
        <w:jc w:val="center"/>
        <w:outlineLvl w:val="0"/>
        <w:rPr>
          <w:b/>
          <w:bCs/>
          <w:i/>
          <w:iCs/>
          <w:u w:val="single"/>
        </w:rPr>
      </w:pPr>
      <w:r w:rsidRPr="007F35D0">
        <w:rPr>
          <w:b/>
          <w:bCs/>
          <w:i/>
          <w:iCs/>
          <w:u w:val="single"/>
        </w:rPr>
        <w:t>LANGUAGE FOR RULES OF SCHOOL DANCES AND PROM</w:t>
      </w:r>
    </w:p>
    <w:p w:rsidR="00543A9E" w:rsidRDefault="00543A9E">
      <w:pPr>
        <w:jc w:val="both"/>
        <w:outlineLvl w:val="0"/>
        <w:rPr>
          <w:b/>
          <w:bCs/>
          <w:i/>
          <w:iCs/>
        </w:rPr>
      </w:pPr>
    </w:p>
    <w:p w:rsidR="00543A9E" w:rsidRDefault="00543A9E">
      <w:pPr>
        <w:pStyle w:val="Heading7"/>
        <w:tabs>
          <w:tab w:val="clear" w:pos="1872"/>
        </w:tabs>
      </w:pPr>
      <w:r>
        <w:t>SCHOOL DANCES</w:t>
      </w:r>
    </w:p>
    <w:p w:rsidR="00D2074E" w:rsidRDefault="00543A9E" w:rsidP="00032A8B">
      <w:pPr>
        <w:jc w:val="both"/>
        <w:outlineLvl w:val="0"/>
        <w:rPr>
          <w:iCs/>
          <w:sz w:val="22"/>
        </w:rPr>
      </w:pPr>
      <w:r w:rsidRPr="00927EA1">
        <w:rPr>
          <w:iCs/>
          <w:sz w:val="22"/>
        </w:rPr>
        <w:t>The following rules for MHS school dances will apply to all in attendance:</w:t>
      </w:r>
    </w:p>
    <w:p w:rsidR="00032A8B" w:rsidRDefault="00032A8B" w:rsidP="00032A8B">
      <w:pPr>
        <w:jc w:val="both"/>
        <w:outlineLvl w:val="0"/>
        <w:rPr>
          <w:iCs/>
          <w:sz w:val="22"/>
        </w:rPr>
      </w:pPr>
    </w:p>
    <w:p w:rsidR="00032A8B" w:rsidRDefault="00032A8B" w:rsidP="00C834AA">
      <w:pPr>
        <w:pStyle w:val="ListParagraph"/>
        <w:numPr>
          <w:ilvl w:val="0"/>
          <w:numId w:val="29"/>
        </w:numPr>
        <w:ind w:left="1350" w:hanging="720"/>
        <w:contextualSpacing/>
      </w:pPr>
      <w:r>
        <w:t>School rules will be enforced at all school dances</w:t>
      </w:r>
    </w:p>
    <w:p w:rsidR="00032A8B" w:rsidRDefault="00032A8B" w:rsidP="00C834AA">
      <w:pPr>
        <w:pStyle w:val="ListParagraph"/>
        <w:numPr>
          <w:ilvl w:val="0"/>
          <w:numId w:val="29"/>
        </w:numPr>
        <w:ind w:left="1350" w:hanging="720"/>
        <w:contextualSpacing/>
      </w:pPr>
      <w:r>
        <w:t>Once a student or guest enters a school dance they are prohibited from leaving the dance and returning.</w:t>
      </w:r>
    </w:p>
    <w:p w:rsidR="00032A8B" w:rsidRPr="00743059" w:rsidRDefault="00032A8B" w:rsidP="00C834AA">
      <w:pPr>
        <w:pStyle w:val="ListParagraph"/>
        <w:numPr>
          <w:ilvl w:val="0"/>
          <w:numId w:val="29"/>
        </w:numPr>
        <w:ind w:left="1350" w:hanging="720"/>
        <w:contextualSpacing/>
      </w:pPr>
      <w:r>
        <w:t xml:space="preserve">To be eligible to attend a MHS school dance the guest must be enrolled at a grade </w:t>
      </w:r>
      <w:r w:rsidRPr="00743059">
        <w:t>level no lower than 7th Grade and no higher than 12th Grade.  All guests must be registered in the MHS Office</w:t>
      </w:r>
    </w:p>
    <w:p w:rsidR="00032A8B" w:rsidRPr="00743059" w:rsidRDefault="00032A8B" w:rsidP="00C834AA">
      <w:pPr>
        <w:pStyle w:val="ListParagraph"/>
        <w:numPr>
          <w:ilvl w:val="0"/>
          <w:numId w:val="29"/>
        </w:numPr>
        <w:ind w:left="1350" w:hanging="720"/>
        <w:contextualSpacing/>
      </w:pPr>
      <w:r w:rsidRPr="00743059">
        <w:t>To be eligible to attend the MHS dances, a student must not have committed any physical assaults on students or staff members that school year.</w:t>
      </w:r>
    </w:p>
    <w:p w:rsidR="00D2074E" w:rsidRPr="00743059" w:rsidRDefault="00D2074E">
      <w:pPr>
        <w:pStyle w:val="Heading7"/>
        <w:tabs>
          <w:tab w:val="clear" w:pos="1872"/>
        </w:tabs>
        <w:rPr>
          <w:i w:val="0"/>
        </w:rPr>
      </w:pPr>
    </w:p>
    <w:p w:rsidR="00543A9E" w:rsidRPr="00743059" w:rsidRDefault="00543A9E">
      <w:pPr>
        <w:pStyle w:val="Heading7"/>
        <w:tabs>
          <w:tab w:val="clear" w:pos="1872"/>
        </w:tabs>
        <w:rPr>
          <w:i w:val="0"/>
        </w:rPr>
      </w:pPr>
      <w:r w:rsidRPr="00743059">
        <w:rPr>
          <w:i w:val="0"/>
        </w:rPr>
        <w:t>JR. / SR. PROM</w:t>
      </w:r>
    </w:p>
    <w:p w:rsidR="00543A9E" w:rsidRPr="00743059" w:rsidRDefault="00543A9E">
      <w:pPr>
        <w:jc w:val="both"/>
        <w:outlineLvl w:val="0"/>
        <w:rPr>
          <w:iCs/>
        </w:rPr>
      </w:pPr>
      <w:r w:rsidRPr="00743059">
        <w:rPr>
          <w:iCs/>
        </w:rPr>
        <w:t>The following rules for the MHS Jr. / Sr.</w:t>
      </w:r>
      <w:r w:rsidR="00927EA1" w:rsidRPr="00743059">
        <w:rPr>
          <w:iCs/>
        </w:rPr>
        <w:t xml:space="preserve"> </w:t>
      </w:r>
      <w:r w:rsidRPr="00743059">
        <w:rPr>
          <w:iCs/>
        </w:rPr>
        <w:t>Prom will apply to all in attendance:</w:t>
      </w:r>
    </w:p>
    <w:p w:rsidR="00543A9E" w:rsidRPr="00743059" w:rsidRDefault="00543A9E" w:rsidP="00E44C76">
      <w:pPr>
        <w:jc w:val="both"/>
        <w:outlineLvl w:val="0"/>
        <w:rPr>
          <w:b/>
          <w:iCs/>
          <w:u w:val="single"/>
        </w:rPr>
      </w:pPr>
      <w:r w:rsidRPr="00743059">
        <w:rPr>
          <w:iCs/>
        </w:rPr>
        <w:tab/>
      </w:r>
      <w:r w:rsidRPr="00743059">
        <w:rPr>
          <w:iCs/>
        </w:rPr>
        <w:tab/>
      </w:r>
      <w:r w:rsidRPr="00743059">
        <w:rPr>
          <w:iCs/>
        </w:rPr>
        <w:tab/>
      </w:r>
      <w:r w:rsidRPr="00743059">
        <w:rPr>
          <w:iCs/>
        </w:rPr>
        <w:tab/>
      </w:r>
      <w:r w:rsidRPr="00743059">
        <w:rPr>
          <w:iCs/>
        </w:rPr>
        <w:tab/>
      </w:r>
      <w:r w:rsidRPr="00743059">
        <w:rPr>
          <w:iCs/>
        </w:rPr>
        <w:tab/>
      </w:r>
      <w:r w:rsidRPr="00743059">
        <w:rPr>
          <w:iCs/>
        </w:rPr>
        <w:tab/>
      </w:r>
      <w:r w:rsidRPr="00743059">
        <w:rPr>
          <w:iCs/>
        </w:rPr>
        <w:tab/>
      </w:r>
      <w:r w:rsidRPr="00743059">
        <w:rPr>
          <w:iCs/>
        </w:rPr>
        <w:tab/>
      </w:r>
      <w:r w:rsidRPr="00743059">
        <w:rPr>
          <w:iCs/>
        </w:rPr>
        <w:tab/>
      </w:r>
      <w:r w:rsidRPr="00743059">
        <w:rPr>
          <w:iCs/>
        </w:rPr>
        <w:tab/>
      </w:r>
      <w:r w:rsidRPr="00743059">
        <w:rPr>
          <w:iCs/>
        </w:rPr>
        <w:tab/>
      </w:r>
      <w:r w:rsidRPr="00743059">
        <w:rPr>
          <w:iCs/>
        </w:rPr>
        <w:tab/>
      </w:r>
      <w:r w:rsidRPr="00743059">
        <w:rPr>
          <w:b/>
          <w:iCs/>
          <w:u w:val="single"/>
        </w:rPr>
        <w:t>School rules will be enforced at the Prom.</w:t>
      </w:r>
    </w:p>
    <w:p w:rsidR="00543A9E" w:rsidRPr="00743059" w:rsidRDefault="002868AC" w:rsidP="00C834AA">
      <w:pPr>
        <w:numPr>
          <w:ilvl w:val="0"/>
          <w:numId w:val="23"/>
        </w:numPr>
        <w:jc w:val="both"/>
        <w:outlineLvl w:val="0"/>
        <w:rPr>
          <w:iCs/>
        </w:rPr>
      </w:pPr>
      <w:r>
        <w:rPr>
          <w:iCs/>
        </w:rPr>
        <w:t>Once a student and their guest</w:t>
      </w:r>
      <w:r w:rsidR="00543A9E" w:rsidRPr="00743059">
        <w:rPr>
          <w:iCs/>
        </w:rPr>
        <w:t xml:space="preserve"> enter the Prom they are prohibited from</w:t>
      </w:r>
      <w:r w:rsidR="00535B45" w:rsidRPr="00743059">
        <w:rPr>
          <w:iCs/>
        </w:rPr>
        <w:t xml:space="preserve"> </w:t>
      </w:r>
      <w:r w:rsidR="00543A9E" w:rsidRPr="00743059">
        <w:rPr>
          <w:iCs/>
        </w:rPr>
        <w:t>leaving and returning to the Prom.</w:t>
      </w:r>
    </w:p>
    <w:p w:rsidR="00535B45" w:rsidRPr="00743059" w:rsidRDefault="00535B45" w:rsidP="00C834AA">
      <w:pPr>
        <w:numPr>
          <w:ilvl w:val="0"/>
          <w:numId w:val="23"/>
        </w:numPr>
        <w:jc w:val="both"/>
        <w:outlineLvl w:val="0"/>
        <w:rPr>
          <w:b/>
          <w:bCs/>
          <w:iCs/>
        </w:rPr>
      </w:pPr>
      <w:r w:rsidRPr="00743059">
        <w:rPr>
          <w:iCs/>
        </w:rPr>
        <w:t>To be</w:t>
      </w:r>
      <w:r w:rsidR="00543A9E" w:rsidRPr="00743059">
        <w:rPr>
          <w:iCs/>
        </w:rPr>
        <w:t xml:space="preserve"> eligible to attend the MHS prom a student must be enrolled as either </w:t>
      </w:r>
      <w:r w:rsidRPr="00743059">
        <w:rPr>
          <w:iCs/>
        </w:rPr>
        <w:t xml:space="preserve">     </w:t>
      </w:r>
    </w:p>
    <w:p w:rsidR="00543A9E" w:rsidRPr="00743059" w:rsidRDefault="00535B45" w:rsidP="00535B45">
      <w:pPr>
        <w:ind w:left="720"/>
        <w:jc w:val="both"/>
        <w:outlineLvl w:val="0"/>
        <w:rPr>
          <w:b/>
          <w:bCs/>
          <w:iCs/>
        </w:rPr>
      </w:pPr>
      <w:r w:rsidRPr="00743059">
        <w:rPr>
          <w:iCs/>
        </w:rPr>
        <w:t xml:space="preserve">             </w:t>
      </w:r>
      <w:r w:rsidR="00543A9E" w:rsidRPr="00743059">
        <w:rPr>
          <w:iCs/>
        </w:rPr>
        <w:t>a Junior or Senior</w:t>
      </w:r>
      <w:r w:rsidRPr="00743059">
        <w:rPr>
          <w:iCs/>
        </w:rPr>
        <w:t>.</w:t>
      </w:r>
    </w:p>
    <w:p w:rsidR="00543A9E" w:rsidRPr="00743059" w:rsidRDefault="00543A9E" w:rsidP="00C834AA">
      <w:pPr>
        <w:numPr>
          <w:ilvl w:val="0"/>
          <w:numId w:val="23"/>
        </w:numPr>
        <w:jc w:val="both"/>
        <w:outlineLvl w:val="0"/>
        <w:rPr>
          <w:b/>
          <w:bCs/>
          <w:iCs/>
          <w:u w:val="single"/>
        </w:rPr>
      </w:pPr>
      <w:r w:rsidRPr="00743059">
        <w:rPr>
          <w:iCs/>
        </w:rPr>
        <w:t xml:space="preserve">To be eligible to attend the MHS Prom the guest must be enrolled </w:t>
      </w:r>
      <w:r w:rsidRPr="00743059">
        <w:rPr>
          <w:iCs/>
          <w:u w:val="single"/>
        </w:rPr>
        <w:t>at a grade level no lower than the 9</w:t>
      </w:r>
      <w:r w:rsidRPr="00743059">
        <w:rPr>
          <w:iCs/>
          <w:u w:val="single"/>
          <w:vertAlign w:val="superscript"/>
        </w:rPr>
        <w:t>th</w:t>
      </w:r>
      <w:r w:rsidRPr="00743059">
        <w:rPr>
          <w:iCs/>
          <w:u w:val="single"/>
        </w:rPr>
        <w:t xml:space="preserve"> Grade and no older than 20 years old.  All guests must be pre-registered in the MHS Office.</w:t>
      </w:r>
    </w:p>
    <w:p w:rsidR="00B169C3" w:rsidRPr="00743059" w:rsidRDefault="00B169C3" w:rsidP="00C834AA">
      <w:pPr>
        <w:numPr>
          <w:ilvl w:val="0"/>
          <w:numId w:val="23"/>
        </w:numPr>
        <w:jc w:val="both"/>
        <w:outlineLvl w:val="0"/>
        <w:rPr>
          <w:b/>
          <w:bCs/>
          <w:iCs/>
          <w:u w:val="single"/>
        </w:rPr>
      </w:pPr>
      <w:r w:rsidRPr="00743059">
        <w:rPr>
          <w:iCs/>
        </w:rPr>
        <w:t>To be eligible to attend the MHS Prom, a student must not have committed any physical assaults on students or staff members that school year.</w:t>
      </w:r>
    </w:p>
    <w:p w:rsidR="00C358C1" w:rsidRDefault="00C358C1">
      <w:pPr>
        <w:ind w:left="5040" w:firstLine="720"/>
        <w:jc w:val="both"/>
        <w:outlineLvl w:val="0"/>
        <w:rPr>
          <w:i/>
          <w:iCs/>
          <w:sz w:val="22"/>
        </w:rPr>
      </w:pPr>
    </w:p>
    <w:p w:rsidR="00543A9E" w:rsidRDefault="00543A9E" w:rsidP="006A6304">
      <w:pPr>
        <w:jc w:val="center"/>
        <w:outlineLvl w:val="0"/>
        <w:rPr>
          <w:b/>
          <w:bCs/>
          <w:i/>
          <w:iCs/>
          <w:u w:val="single"/>
        </w:rPr>
      </w:pPr>
      <w:r w:rsidRPr="006A6304">
        <w:rPr>
          <w:b/>
          <w:bCs/>
          <w:i/>
          <w:iCs/>
          <w:u w:val="single"/>
        </w:rPr>
        <w:t>PARTIES</w:t>
      </w:r>
    </w:p>
    <w:p w:rsidR="00B25A7B" w:rsidRDefault="00543A9E">
      <w:pPr>
        <w:ind w:left="180"/>
        <w:jc w:val="both"/>
        <w:rPr>
          <w:b/>
          <w:bCs/>
        </w:rPr>
      </w:pPr>
      <w:r>
        <w:rPr>
          <w:b/>
          <w:bCs/>
        </w:rPr>
        <w:tab/>
      </w:r>
    </w:p>
    <w:p w:rsidR="00CF1C92" w:rsidRDefault="00543A9E" w:rsidP="00B25A7B">
      <w:pPr>
        <w:ind w:left="180" w:firstLine="540"/>
        <w:jc w:val="both"/>
      </w:pPr>
      <w:r>
        <w:t>Permission to have parties is granted by the administration and is to be secured in advance of the time of the proposed party.</w:t>
      </w:r>
    </w:p>
    <w:p w:rsidR="00543A9E" w:rsidRDefault="00543A9E">
      <w:pPr>
        <w:ind w:left="180"/>
        <w:jc w:val="both"/>
      </w:pPr>
      <w:r>
        <w:t xml:space="preserve"> </w:t>
      </w:r>
    </w:p>
    <w:p w:rsidR="006B7404" w:rsidRDefault="006B7404" w:rsidP="006A6304">
      <w:pPr>
        <w:jc w:val="center"/>
        <w:outlineLvl w:val="0"/>
        <w:rPr>
          <w:b/>
          <w:bCs/>
          <w:i/>
          <w:iCs/>
          <w:u w:val="single"/>
        </w:rPr>
      </w:pPr>
    </w:p>
    <w:p w:rsidR="00543A9E" w:rsidRDefault="00543A9E" w:rsidP="006A6304">
      <w:pPr>
        <w:jc w:val="center"/>
        <w:outlineLvl w:val="0"/>
        <w:rPr>
          <w:b/>
          <w:bCs/>
          <w:i/>
          <w:iCs/>
          <w:u w:val="single"/>
        </w:rPr>
      </w:pPr>
      <w:r w:rsidRPr="006A6304">
        <w:rPr>
          <w:b/>
          <w:bCs/>
          <w:i/>
          <w:iCs/>
          <w:u w:val="single"/>
        </w:rPr>
        <w:t>BUILDING USE</w:t>
      </w:r>
    </w:p>
    <w:p w:rsidR="00A9387B" w:rsidRPr="006A6304" w:rsidRDefault="00A9387B" w:rsidP="006A6304">
      <w:pPr>
        <w:jc w:val="center"/>
        <w:outlineLvl w:val="0"/>
        <w:rPr>
          <w:b/>
          <w:bCs/>
          <w:i/>
          <w:iCs/>
          <w:u w:val="single"/>
        </w:rPr>
      </w:pPr>
    </w:p>
    <w:p w:rsidR="00543A9E" w:rsidRDefault="00543A9E">
      <w:pPr>
        <w:ind w:left="180"/>
        <w:jc w:val="both"/>
      </w:pPr>
      <w:r>
        <w:tab/>
        <w:t xml:space="preserve">Groups using a building other than school hours must use only the section of the building reserved.  </w:t>
      </w:r>
      <w:r w:rsidR="006359F0">
        <w:t>Group</w:t>
      </w:r>
      <w:r>
        <w:t xml:space="preserve">s are responsible for any furniture or equipment in rooms used and must </w:t>
      </w:r>
      <w:r w:rsidRPr="00350ED9">
        <w:t>restore</w:t>
      </w:r>
      <w:r>
        <w:t xml:space="preserve"> to proper place any moved items.  Outside groups must complete a building us</w:t>
      </w:r>
      <w:r w:rsidR="00DF4BF6">
        <w:t>age</w:t>
      </w:r>
      <w:r>
        <w:t xml:space="preserve"> form.  This may be obtained in the </w:t>
      </w:r>
      <w:r w:rsidR="000E2DF0" w:rsidRPr="00350ED9">
        <w:t>central</w:t>
      </w:r>
      <w:r w:rsidRPr="00350ED9">
        <w:t xml:space="preserve"> office.</w:t>
      </w:r>
    </w:p>
    <w:p w:rsidR="00543A9E" w:rsidRDefault="00543A9E">
      <w:pPr>
        <w:ind w:left="180"/>
        <w:jc w:val="both"/>
      </w:pPr>
    </w:p>
    <w:p w:rsidR="00A9387B" w:rsidRDefault="00543A9E" w:rsidP="006A6304">
      <w:pPr>
        <w:jc w:val="center"/>
        <w:outlineLvl w:val="0"/>
        <w:rPr>
          <w:b/>
          <w:bCs/>
          <w:i/>
          <w:iCs/>
          <w:u w:val="single"/>
        </w:rPr>
      </w:pPr>
      <w:r w:rsidRPr="006A6304">
        <w:rPr>
          <w:b/>
          <w:bCs/>
          <w:i/>
          <w:iCs/>
          <w:u w:val="single"/>
        </w:rPr>
        <w:t>SCHOOL-SPONSORED ASSEMBLIES</w:t>
      </w:r>
    </w:p>
    <w:p w:rsidR="00124065" w:rsidRPr="006A6304" w:rsidRDefault="00124065" w:rsidP="006A6304">
      <w:pPr>
        <w:jc w:val="center"/>
        <w:outlineLvl w:val="0"/>
        <w:rPr>
          <w:b/>
          <w:bCs/>
          <w:u w:val="single"/>
        </w:rPr>
      </w:pPr>
    </w:p>
    <w:p w:rsidR="00543A9E" w:rsidRDefault="00543A9E">
      <w:pPr>
        <w:ind w:left="450" w:hanging="270"/>
        <w:jc w:val="both"/>
      </w:pPr>
      <w:r>
        <w:t>1.</w:t>
      </w:r>
      <w:r>
        <w:tab/>
        <w:t>School-sponsored assemblies are a part of the curriculum, and as such, are designed to be educational as well as entertaining experiences.  They provide one of the few opportunities in school to learn about formal audience behavior.  Regardless of the type of program, courtesy demands that the student body be respectful and appreciative.  During live entertainment, the performers are very conscious of their audience.  Talking, whispering, whistling, stamping feet, and booing are discourteous.  Yelling is appropriate only at pep assemblies.</w:t>
      </w:r>
    </w:p>
    <w:p w:rsidR="00543A9E" w:rsidRDefault="00543A9E">
      <w:pPr>
        <w:ind w:left="450" w:hanging="270"/>
        <w:jc w:val="both"/>
      </w:pPr>
      <w:r>
        <w:t>2.</w:t>
      </w:r>
      <w:r>
        <w:tab/>
        <w:t>Remember the following points:</w:t>
      </w:r>
    </w:p>
    <w:p w:rsidR="00543A9E" w:rsidRDefault="00543A9E">
      <w:pPr>
        <w:ind w:left="720" w:hanging="270"/>
        <w:jc w:val="both"/>
      </w:pPr>
      <w:r>
        <w:t>a</w:t>
      </w:r>
      <w:r w:rsidR="00B25A7B">
        <w:t>.</w:t>
      </w:r>
      <w:r>
        <w:tab/>
        <w:t>Do not take books or coats to the assembly unless instructed otherwise.</w:t>
      </w:r>
    </w:p>
    <w:p w:rsidR="00543A9E" w:rsidRDefault="00543A9E">
      <w:pPr>
        <w:ind w:left="720" w:hanging="270"/>
        <w:jc w:val="both"/>
      </w:pPr>
      <w:r>
        <w:t>b.</w:t>
      </w:r>
      <w:r>
        <w:tab/>
        <w:t>Proceed to the assembly area quietly and promptly.  Find your seat quickly.</w:t>
      </w:r>
    </w:p>
    <w:p w:rsidR="004D205D" w:rsidRDefault="004D205D" w:rsidP="006A6304">
      <w:pPr>
        <w:jc w:val="center"/>
        <w:outlineLvl w:val="0"/>
        <w:rPr>
          <w:b/>
          <w:bCs/>
          <w:i/>
          <w:iCs/>
          <w:u w:val="single"/>
        </w:rPr>
      </w:pPr>
    </w:p>
    <w:p w:rsidR="00543A9E" w:rsidRDefault="00543A9E" w:rsidP="006A6304">
      <w:pPr>
        <w:jc w:val="center"/>
        <w:outlineLvl w:val="0"/>
        <w:rPr>
          <w:b/>
          <w:bCs/>
          <w:i/>
          <w:iCs/>
          <w:u w:val="single"/>
        </w:rPr>
      </w:pPr>
      <w:r w:rsidRPr="006A6304">
        <w:rPr>
          <w:b/>
          <w:bCs/>
          <w:i/>
          <w:iCs/>
          <w:u w:val="single"/>
        </w:rPr>
        <w:t>CLASS OFFICERS</w:t>
      </w:r>
    </w:p>
    <w:p w:rsidR="00A9387B" w:rsidRPr="006A6304" w:rsidRDefault="00A9387B" w:rsidP="006A6304">
      <w:pPr>
        <w:jc w:val="center"/>
        <w:outlineLvl w:val="0"/>
        <w:rPr>
          <w:b/>
          <w:bCs/>
          <w:i/>
          <w:iCs/>
          <w:u w:val="single"/>
        </w:rPr>
      </w:pPr>
    </w:p>
    <w:p w:rsidR="00543A9E" w:rsidRDefault="00543A9E">
      <w:pPr>
        <w:ind w:left="450" w:hanging="270"/>
        <w:jc w:val="both"/>
      </w:pPr>
      <w:r>
        <w:t>1.</w:t>
      </w:r>
      <w:r>
        <w:tab/>
        <w:t>In order to run for, or remain as a class officer, a student must maintain a “C” average in each class.  This requirement includes the year prior to election and the year while in office.</w:t>
      </w:r>
    </w:p>
    <w:p w:rsidR="00543A9E" w:rsidRDefault="00543A9E">
      <w:pPr>
        <w:ind w:left="450" w:hanging="270"/>
        <w:jc w:val="both"/>
      </w:pPr>
      <w:r>
        <w:t>2.</w:t>
      </w:r>
      <w:r>
        <w:tab/>
        <w:t>If the average falls below “C”, the person who was second in the initial election will replace that person for the remainder of the term.  Class or organization officers should be elected before the first interim reports go out.</w:t>
      </w:r>
    </w:p>
    <w:p w:rsidR="00A9387B" w:rsidRDefault="00A9387B" w:rsidP="00FF27BC">
      <w:pPr>
        <w:jc w:val="center"/>
        <w:outlineLvl w:val="0"/>
        <w:rPr>
          <w:b/>
          <w:bCs/>
          <w:i/>
          <w:iCs/>
          <w:u w:val="single"/>
        </w:rPr>
      </w:pPr>
    </w:p>
    <w:p w:rsidR="00543A9E" w:rsidRDefault="00E001A6" w:rsidP="00FF27BC">
      <w:pPr>
        <w:jc w:val="center"/>
        <w:outlineLvl w:val="0"/>
        <w:rPr>
          <w:b/>
          <w:bCs/>
          <w:i/>
          <w:iCs/>
          <w:u w:val="single"/>
        </w:rPr>
      </w:pPr>
      <w:r>
        <w:rPr>
          <w:b/>
          <w:bCs/>
          <w:i/>
          <w:iCs/>
          <w:u w:val="single"/>
        </w:rPr>
        <w:t>S</w:t>
      </w:r>
      <w:r w:rsidR="00543A9E" w:rsidRPr="00FF27BC">
        <w:rPr>
          <w:b/>
          <w:bCs/>
          <w:i/>
          <w:iCs/>
          <w:u w:val="single"/>
        </w:rPr>
        <w:t>CHOOL FUND RAISING</w:t>
      </w:r>
    </w:p>
    <w:p w:rsidR="00A9387B" w:rsidRPr="00FF27BC" w:rsidRDefault="00A9387B" w:rsidP="00FF27BC">
      <w:pPr>
        <w:jc w:val="center"/>
        <w:outlineLvl w:val="0"/>
        <w:rPr>
          <w:b/>
          <w:bCs/>
          <w:i/>
          <w:iCs/>
          <w:u w:val="single"/>
        </w:rPr>
      </w:pPr>
    </w:p>
    <w:p w:rsidR="00543A9E" w:rsidRDefault="00543A9E">
      <w:pPr>
        <w:ind w:left="180"/>
        <w:jc w:val="both"/>
      </w:pPr>
      <w:r>
        <w:tab/>
        <w:t xml:space="preserve">In order to avoid competition or duplication with other school groups, fund-raising projects shall require the approval of the principal and clearance from the </w:t>
      </w:r>
      <w:r w:rsidR="00210C65">
        <w:t>treasurer’s</w:t>
      </w:r>
      <w:r>
        <w:t xml:space="preserve"> office.  Applications for such projects shall be made on forms available from the office of the building principal.</w:t>
      </w:r>
    </w:p>
    <w:p w:rsidR="00535B45" w:rsidRDefault="00535B45">
      <w:pPr>
        <w:jc w:val="center"/>
        <w:outlineLvl w:val="0"/>
        <w:rPr>
          <w:b/>
          <w:bCs/>
          <w:i/>
          <w:iCs/>
          <w:u w:val="single"/>
        </w:rPr>
      </w:pPr>
    </w:p>
    <w:p w:rsidR="00810AE6" w:rsidRDefault="00810AE6" w:rsidP="00A73F3C">
      <w:pPr>
        <w:jc w:val="center"/>
        <w:outlineLvl w:val="0"/>
        <w:rPr>
          <w:ins w:id="8" w:author="Dana Pollock" w:date="2019-04-26T10:09:00Z"/>
          <w:b/>
          <w:bCs/>
          <w:i/>
          <w:iCs/>
          <w:u w:val="single"/>
        </w:rPr>
      </w:pPr>
    </w:p>
    <w:p w:rsidR="00771439" w:rsidRDefault="00771439" w:rsidP="00A73F3C">
      <w:pPr>
        <w:jc w:val="center"/>
        <w:outlineLvl w:val="0"/>
        <w:rPr>
          <w:b/>
          <w:bCs/>
          <w:i/>
          <w:iCs/>
          <w:u w:val="single"/>
        </w:rPr>
      </w:pPr>
    </w:p>
    <w:p w:rsidR="00543A9E" w:rsidRDefault="00543A9E" w:rsidP="00A73F3C">
      <w:pPr>
        <w:jc w:val="center"/>
        <w:outlineLvl w:val="0"/>
        <w:rPr>
          <w:b/>
          <w:bCs/>
          <w:i/>
          <w:iCs/>
          <w:u w:val="single"/>
        </w:rPr>
      </w:pPr>
      <w:r w:rsidRPr="00535B45">
        <w:rPr>
          <w:b/>
          <w:bCs/>
          <w:i/>
          <w:iCs/>
          <w:u w:val="single"/>
        </w:rPr>
        <w:lastRenderedPageBreak/>
        <w:t>PERSONAL AND SCHOOL PROPERTY</w:t>
      </w:r>
      <w:r w:rsidR="00535B45" w:rsidRPr="00535B45">
        <w:rPr>
          <w:b/>
          <w:bCs/>
          <w:i/>
          <w:iCs/>
          <w:u w:val="single"/>
        </w:rPr>
        <w:t xml:space="preserve"> </w:t>
      </w:r>
      <w:r w:rsidRPr="00535B45">
        <w:rPr>
          <w:b/>
          <w:bCs/>
          <w:i/>
          <w:iCs/>
          <w:u w:val="single"/>
        </w:rPr>
        <w:t>LOCKERS</w:t>
      </w:r>
    </w:p>
    <w:p w:rsidR="00A9387B" w:rsidRPr="00535B45" w:rsidRDefault="00A9387B" w:rsidP="00A73F3C">
      <w:pPr>
        <w:jc w:val="center"/>
        <w:outlineLvl w:val="0"/>
        <w:rPr>
          <w:b/>
          <w:bCs/>
          <w:u w:val="single"/>
        </w:rPr>
      </w:pPr>
    </w:p>
    <w:p w:rsidR="00543A9E" w:rsidRDefault="00543A9E">
      <w:pPr>
        <w:ind w:left="180"/>
        <w:jc w:val="both"/>
      </w:pPr>
      <w:r>
        <w:tab/>
        <w:t>School lockers, where provided, are the property of the school and may be inspected any time by school and/or police officials.  Assignments are made to students with the following conditions:</w:t>
      </w:r>
    </w:p>
    <w:p w:rsidR="00543A9E" w:rsidRDefault="00543A9E">
      <w:pPr>
        <w:ind w:left="450" w:hanging="270"/>
        <w:jc w:val="both"/>
      </w:pPr>
      <w:r>
        <w:t>1.</w:t>
      </w:r>
      <w:r>
        <w:tab/>
        <w:t>Several students may be assigned to one locker.</w:t>
      </w:r>
    </w:p>
    <w:p w:rsidR="00543A9E" w:rsidRDefault="00543A9E">
      <w:pPr>
        <w:pStyle w:val="BodyTextIndent2"/>
        <w:ind w:left="450" w:hanging="270"/>
      </w:pPr>
      <w:r>
        <w:t>2.</w:t>
      </w:r>
      <w:r>
        <w:tab/>
        <w:t>Periodic inspections of the lockers may be made by school personnel</w:t>
      </w:r>
    </w:p>
    <w:p w:rsidR="00543A9E" w:rsidRDefault="00543A9E">
      <w:pPr>
        <w:ind w:left="450" w:hanging="270"/>
        <w:jc w:val="both"/>
      </w:pPr>
      <w:r>
        <w:t>3.</w:t>
      </w:r>
      <w:r>
        <w:tab/>
        <w:t>A student may use only the locker assigned to him/her.</w:t>
      </w:r>
    </w:p>
    <w:p w:rsidR="00543A9E" w:rsidRDefault="00543A9E">
      <w:pPr>
        <w:ind w:left="450" w:hanging="270"/>
        <w:jc w:val="both"/>
      </w:pPr>
      <w:r>
        <w:t>4.</w:t>
      </w:r>
      <w:r>
        <w:tab/>
        <w:t xml:space="preserve">A student should keep the locker locked at all times for the protection of his/her personal property. </w:t>
      </w:r>
    </w:p>
    <w:p w:rsidR="00543A9E" w:rsidRDefault="00543A9E">
      <w:pPr>
        <w:ind w:left="450" w:hanging="270"/>
        <w:jc w:val="both"/>
      </w:pPr>
      <w:r>
        <w:t>5.</w:t>
      </w:r>
      <w:r>
        <w:tab/>
        <w:t>All personal items and books, when not in use, are to be kept in one’s assigned locker.</w:t>
      </w:r>
    </w:p>
    <w:p w:rsidR="00543A9E" w:rsidRDefault="00543A9E">
      <w:pPr>
        <w:ind w:left="450" w:hanging="270"/>
        <w:jc w:val="both"/>
      </w:pPr>
      <w:r>
        <w:t>6.</w:t>
      </w:r>
      <w:r>
        <w:tab/>
        <w:t>A student should not tamper with other lockers and locks or give one’s combination to another person.</w:t>
      </w:r>
    </w:p>
    <w:p w:rsidR="00543A9E" w:rsidRDefault="00543A9E">
      <w:pPr>
        <w:ind w:left="450" w:hanging="270"/>
        <w:jc w:val="both"/>
      </w:pPr>
      <w:r>
        <w:t>7.</w:t>
      </w:r>
      <w:r>
        <w:tab/>
        <w:t xml:space="preserve">The school administration and/or teachers are not responsible for </w:t>
      </w:r>
      <w:r>
        <w:tab/>
        <w:t>items lost or stolen from one’s locker.</w:t>
      </w:r>
    </w:p>
    <w:p w:rsidR="00543A9E" w:rsidRDefault="00543A9E">
      <w:pPr>
        <w:ind w:left="450" w:hanging="270"/>
        <w:jc w:val="both"/>
      </w:pPr>
      <w:r>
        <w:t>8.</w:t>
      </w:r>
      <w:r>
        <w:tab/>
        <w:t xml:space="preserve">Each student is personally responsible for any item he/she brings </w:t>
      </w:r>
      <w:r>
        <w:tab/>
        <w:t>to school, or is issued by the school.</w:t>
      </w:r>
    </w:p>
    <w:p w:rsidR="001F0AA0" w:rsidRDefault="001F0AA0">
      <w:pPr>
        <w:outlineLvl w:val="0"/>
        <w:rPr>
          <w:b/>
          <w:bCs/>
          <w:i/>
          <w:iCs/>
        </w:rPr>
      </w:pPr>
    </w:p>
    <w:p w:rsidR="00543A9E" w:rsidRDefault="00543A9E">
      <w:pPr>
        <w:outlineLvl w:val="0"/>
        <w:rPr>
          <w:b/>
          <w:bCs/>
        </w:rPr>
      </w:pPr>
      <w:r>
        <w:rPr>
          <w:b/>
          <w:bCs/>
          <w:i/>
          <w:iCs/>
        </w:rPr>
        <w:t>RESPECT FOR PROPERTY OF OTHERS</w:t>
      </w:r>
    </w:p>
    <w:p w:rsidR="00543A9E" w:rsidRDefault="00543A9E" w:rsidP="00C834AA">
      <w:pPr>
        <w:numPr>
          <w:ilvl w:val="0"/>
          <w:numId w:val="10"/>
        </w:numPr>
        <w:tabs>
          <w:tab w:val="clear" w:pos="723"/>
        </w:tabs>
        <w:ind w:left="450" w:hanging="270"/>
        <w:jc w:val="both"/>
      </w:pPr>
      <w:r>
        <w:t xml:space="preserve">Walk on walkways </w:t>
      </w:r>
      <w:r w:rsidR="001603F9">
        <w:t>in</w:t>
      </w:r>
      <w:r>
        <w:t xml:space="preserve"> route to and from school, not on the property of others.  Take pride in being an outstanding citizen.</w:t>
      </w:r>
    </w:p>
    <w:p w:rsidR="00F7350C" w:rsidRPr="00F7350C" w:rsidRDefault="00543A9E" w:rsidP="00F7350C">
      <w:pPr>
        <w:numPr>
          <w:ilvl w:val="0"/>
          <w:numId w:val="7"/>
        </w:numPr>
        <w:tabs>
          <w:tab w:val="clear" w:pos="648"/>
        </w:tabs>
        <w:ind w:left="450" w:hanging="270"/>
        <w:jc w:val="both"/>
      </w:pPr>
      <w:r>
        <w:t>If damaging or defacing of any property is deliberate, or caused by carelessness or rowdiness, the student is obligated to make restitution.  Other sanctions (penalties) may be imposed, if necessary, in correcting the student’s behavior.</w:t>
      </w:r>
    </w:p>
    <w:p w:rsidR="00F7350C" w:rsidRDefault="00F7350C" w:rsidP="00F7350C">
      <w:pPr>
        <w:outlineLvl w:val="0"/>
        <w:rPr>
          <w:b/>
          <w:bCs/>
          <w:i/>
          <w:iCs/>
        </w:rPr>
      </w:pPr>
    </w:p>
    <w:p w:rsidR="00F7350C" w:rsidRDefault="00F7350C" w:rsidP="00F7350C">
      <w:pPr>
        <w:jc w:val="both"/>
        <w:rPr>
          <w:b/>
          <w:i/>
        </w:rPr>
      </w:pPr>
      <w:r>
        <w:rPr>
          <w:b/>
          <w:i/>
        </w:rPr>
        <w:t>PERSONAL PROPERTY TO BE LEFT AT HOME</w:t>
      </w:r>
    </w:p>
    <w:p w:rsidR="00F7350C" w:rsidRPr="00F7350C" w:rsidRDefault="00F7350C" w:rsidP="00F7350C">
      <w:pPr>
        <w:jc w:val="both"/>
      </w:pPr>
      <w:r>
        <w:rPr>
          <w:b/>
          <w:i/>
        </w:rPr>
        <w:tab/>
      </w:r>
      <w:r>
        <w:t>Personal property (such as toys, trading cards, entertainment devices, etc.) should be brought to school only if they are to be used in a specific class/project.  Advance permission must be obtained from the teacher and/or principal.  The District is not responsible for students’ missing or stolen property.</w:t>
      </w:r>
    </w:p>
    <w:p w:rsidR="00543A9E" w:rsidRDefault="00543A9E">
      <w:pPr>
        <w:jc w:val="both"/>
        <w:rPr>
          <w:b/>
          <w:bCs/>
          <w:i/>
          <w:iCs/>
        </w:rPr>
      </w:pPr>
    </w:p>
    <w:p w:rsidR="00543A9E" w:rsidRDefault="00543A9E">
      <w:pPr>
        <w:outlineLvl w:val="0"/>
      </w:pPr>
      <w:r>
        <w:rPr>
          <w:b/>
          <w:bCs/>
          <w:i/>
          <w:iCs/>
        </w:rPr>
        <w:t>LOST AND FOUND</w:t>
      </w:r>
    </w:p>
    <w:p w:rsidR="00543A9E" w:rsidRDefault="00F7350C" w:rsidP="00F7350C">
      <w:pPr>
        <w:ind w:firstLine="720"/>
        <w:jc w:val="both"/>
      </w:pPr>
      <w:r>
        <w:t>A</w:t>
      </w:r>
      <w:r w:rsidR="00543A9E">
        <w:t>ll articles you find should be taken to the school office.  Students who have lost articles should inquire about them in the office.  Items are disposed of after a short period of time. The school assumes no responsibility for items lost, stolen, or damaged at school.</w:t>
      </w:r>
    </w:p>
    <w:p w:rsidR="00543A9E" w:rsidRDefault="00543A9E">
      <w:pPr>
        <w:ind w:left="180"/>
        <w:jc w:val="both"/>
      </w:pPr>
    </w:p>
    <w:p w:rsidR="00543A9E" w:rsidRDefault="00543A9E" w:rsidP="00FF27BC">
      <w:pPr>
        <w:pStyle w:val="Heading7"/>
        <w:tabs>
          <w:tab w:val="clear" w:pos="1872"/>
        </w:tabs>
        <w:jc w:val="center"/>
        <w:rPr>
          <w:u w:val="single"/>
        </w:rPr>
      </w:pPr>
      <w:r w:rsidRPr="00FF27BC">
        <w:rPr>
          <w:u w:val="single"/>
        </w:rPr>
        <w:t>PETS AND ANIMALS</w:t>
      </w:r>
    </w:p>
    <w:p w:rsidR="00A9387B" w:rsidRPr="00A9387B" w:rsidRDefault="00A9387B" w:rsidP="00A9387B"/>
    <w:p w:rsidR="00543A9E" w:rsidRDefault="00543A9E">
      <w:pPr>
        <w:ind w:left="450" w:hanging="270"/>
        <w:jc w:val="both"/>
      </w:pPr>
      <w:r>
        <w:t>1.</w:t>
      </w:r>
      <w:r>
        <w:tab/>
        <w:t>Pets or other animals may be brought to school only for a specific class project.  Permission must be granted in advance by the teacher and the administrator.</w:t>
      </w:r>
    </w:p>
    <w:p w:rsidR="00543A9E" w:rsidRDefault="00543A9E">
      <w:pPr>
        <w:ind w:left="450" w:hanging="270"/>
        <w:jc w:val="both"/>
      </w:pPr>
      <w:r>
        <w:t>2.</w:t>
      </w:r>
      <w:r>
        <w:tab/>
        <w:t>The animal should be housed in a container that will be healthy for the animal and safe for any person near it.</w:t>
      </w:r>
    </w:p>
    <w:p w:rsidR="00543A9E" w:rsidRDefault="00543A9E">
      <w:pPr>
        <w:ind w:left="450" w:hanging="270"/>
        <w:jc w:val="both"/>
      </w:pPr>
      <w:r>
        <w:t>3.</w:t>
      </w:r>
      <w:r>
        <w:tab/>
        <w:t>The animal is to be taken directly to the room where it will be used</w:t>
      </w:r>
      <w:r w:rsidR="006359F0">
        <w:t xml:space="preserve"> </w:t>
      </w:r>
      <w:r>
        <w:t>/displayed and remain there until taken home.</w:t>
      </w:r>
    </w:p>
    <w:p w:rsidR="00543A9E" w:rsidRDefault="00543A9E">
      <w:pPr>
        <w:ind w:left="450" w:hanging="270"/>
        <w:jc w:val="both"/>
      </w:pPr>
      <w:r>
        <w:t>4.</w:t>
      </w:r>
      <w:r>
        <w:tab/>
        <w:t>If transporting an animal on the school bus, permission must also be granted by the bus driver.</w:t>
      </w:r>
    </w:p>
    <w:p w:rsidR="0063514B" w:rsidRDefault="0063514B" w:rsidP="00FF27BC">
      <w:pPr>
        <w:jc w:val="center"/>
        <w:outlineLvl w:val="0"/>
        <w:rPr>
          <w:b/>
          <w:bCs/>
          <w:i/>
          <w:iCs/>
          <w:u w:val="single"/>
        </w:rPr>
      </w:pPr>
    </w:p>
    <w:p w:rsidR="00810AE6" w:rsidRDefault="00810AE6" w:rsidP="00FF27BC">
      <w:pPr>
        <w:jc w:val="center"/>
        <w:outlineLvl w:val="0"/>
        <w:rPr>
          <w:b/>
          <w:bCs/>
          <w:i/>
          <w:iCs/>
          <w:u w:val="single"/>
        </w:rPr>
      </w:pPr>
    </w:p>
    <w:p w:rsidR="00543A9E" w:rsidRDefault="00543A9E" w:rsidP="00FF27BC">
      <w:pPr>
        <w:jc w:val="center"/>
        <w:outlineLvl w:val="0"/>
        <w:rPr>
          <w:b/>
          <w:bCs/>
          <w:i/>
          <w:iCs/>
          <w:u w:val="single"/>
        </w:rPr>
      </w:pPr>
      <w:r w:rsidRPr="00FF27BC">
        <w:rPr>
          <w:b/>
          <w:bCs/>
          <w:i/>
          <w:iCs/>
          <w:u w:val="single"/>
        </w:rPr>
        <w:t>LOST OR DAMAGED SCHOOL PROPERTY</w:t>
      </w:r>
    </w:p>
    <w:p w:rsidR="00A9387B" w:rsidRPr="00FF27BC" w:rsidRDefault="00A9387B" w:rsidP="00FF27BC">
      <w:pPr>
        <w:jc w:val="center"/>
        <w:outlineLvl w:val="0"/>
        <w:rPr>
          <w:b/>
          <w:bCs/>
          <w:i/>
          <w:iCs/>
          <w:u w:val="single"/>
        </w:rPr>
      </w:pPr>
    </w:p>
    <w:p w:rsidR="00543A9E" w:rsidRDefault="00543A9E">
      <w:pPr>
        <w:ind w:left="450" w:hanging="270"/>
        <w:jc w:val="both"/>
      </w:pPr>
      <w:r>
        <w:t>1.</w:t>
      </w:r>
      <w:r>
        <w:tab/>
        <w:t xml:space="preserve">The school furnishes </w:t>
      </w:r>
      <w:r w:rsidRPr="005B2997">
        <w:t>textbooks and other materials</w:t>
      </w:r>
      <w:r>
        <w:t xml:space="preserve"> to the students as needed.  They are to be kept clean and handled carefully.</w:t>
      </w:r>
    </w:p>
    <w:p w:rsidR="00543A9E" w:rsidRDefault="00543A9E">
      <w:pPr>
        <w:ind w:left="450" w:hanging="270"/>
        <w:jc w:val="both"/>
      </w:pPr>
      <w:r>
        <w:t>2.</w:t>
      </w:r>
      <w:r>
        <w:tab/>
        <w:t>All textbooks shall be rated when they are distributed to pupils.</w:t>
      </w:r>
    </w:p>
    <w:p w:rsidR="00543A9E" w:rsidRDefault="00543A9E">
      <w:pPr>
        <w:ind w:left="450" w:hanging="270"/>
        <w:jc w:val="both"/>
      </w:pPr>
      <w:r>
        <w:t>3.</w:t>
      </w:r>
      <w:r>
        <w:tab/>
        <w:t xml:space="preserve">Students losing, damaging </w:t>
      </w:r>
      <w:r w:rsidRPr="005B2997">
        <w:t>books or other materials</w:t>
      </w:r>
      <w:r>
        <w:t xml:space="preserve"> shall be charged a replacement rate according to the condition and age of the book.</w:t>
      </w:r>
    </w:p>
    <w:p w:rsidR="00C6774B" w:rsidRDefault="00C6774B">
      <w:pPr>
        <w:jc w:val="center"/>
        <w:outlineLvl w:val="0"/>
        <w:rPr>
          <w:b/>
          <w:bCs/>
          <w:i/>
          <w:iCs/>
        </w:rPr>
      </w:pPr>
    </w:p>
    <w:p w:rsidR="00810AE6" w:rsidRDefault="00810AE6">
      <w:pPr>
        <w:jc w:val="center"/>
        <w:outlineLvl w:val="0"/>
        <w:rPr>
          <w:b/>
          <w:bCs/>
          <w:i/>
          <w:iCs/>
          <w:u w:val="single"/>
        </w:rPr>
      </w:pPr>
    </w:p>
    <w:p w:rsidR="00543A9E" w:rsidRDefault="00C6774B">
      <w:pPr>
        <w:jc w:val="center"/>
        <w:outlineLvl w:val="0"/>
        <w:rPr>
          <w:b/>
          <w:bCs/>
          <w:i/>
          <w:iCs/>
          <w:u w:val="single"/>
        </w:rPr>
      </w:pPr>
      <w:r w:rsidRPr="007F35D0">
        <w:rPr>
          <w:b/>
          <w:bCs/>
          <w:i/>
          <w:iCs/>
          <w:u w:val="single"/>
        </w:rPr>
        <w:lastRenderedPageBreak/>
        <w:t>GE</w:t>
      </w:r>
      <w:r w:rsidR="00543A9E" w:rsidRPr="007F35D0">
        <w:rPr>
          <w:b/>
          <w:bCs/>
          <w:i/>
          <w:iCs/>
          <w:u w:val="single"/>
        </w:rPr>
        <w:t>NERAL INFORMATION</w:t>
      </w:r>
    </w:p>
    <w:p w:rsidR="00A9387B" w:rsidRPr="007F35D0" w:rsidRDefault="00A9387B">
      <w:pPr>
        <w:jc w:val="center"/>
        <w:outlineLvl w:val="0"/>
        <w:rPr>
          <w:b/>
          <w:bCs/>
          <w:i/>
          <w:iCs/>
          <w:u w:val="single"/>
        </w:rPr>
      </w:pPr>
    </w:p>
    <w:p w:rsidR="00543A9E" w:rsidRDefault="00543A9E">
      <w:pPr>
        <w:outlineLvl w:val="0"/>
        <w:rPr>
          <w:b/>
          <w:bCs/>
        </w:rPr>
      </w:pPr>
      <w:r>
        <w:rPr>
          <w:b/>
          <w:bCs/>
          <w:i/>
          <w:iCs/>
        </w:rPr>
        <w:t>STUDENT FEES</w:t>
      </w:r>
    </w:p>
    <w:p w:rsidR="00543A9E" w:rsidRPr="001341A7" w:rsidRDefault="00543A9E">
      <w:pPr>
        <w:ind w:left="450" w:hanging="270"/>
        <w:jc w:val="both"/>
      </w:pPr>
      <w:r>
        <w:t>1.</w:t>
      </w:r>
      <w:r>
        <w:tab/>
        <w:t xml:space="preserve">Fees may be charged to cover the cost of instructional supplies over and above funds provided by the Board of Education.  Fees are charged for workbooks in some subjects.  Every effort is made to hold extra fees to a minimum.  The teacher will inform students of fee charges at the </w:t>
      </w:r>
      <w:r w:rsidRPr="001341A7">
        <w:t>beginning of the school year.</w:t>
      </w:r>
    </w:p>
    <w:p w:rsidR="00423A3D" w:rsidRPr="0089428D" w:rsidRDefault="00543A9E" w:rsidP="00423A3D">
      <w:pPr>
        <w:ind w:left="450" w:hanging="270"/>
        <w:jc w:val="both"/>
      </w:pPr>
      <w:r w:rsidRPr="001341A7">
        <w:t>2.</w:t>
      </w:r>
      <w:r w:rsidRPr="001341A7">
        <w:tab/>
      </w:r>
      <w:r w:rsidR="00423A3D" w:rsidRPr="001341A7">
        <w:t xml:space="preserve">Policy </w:t>
      </w:r>
      <w:r w:rsidR="00423A3D" w:rsidRPr="001341A7">
        <w:rPr>
          <w:rFonts w:ascii="Verdana" w:hAnsi="Verdana"/>
          <w:color w:val="333333"/>
          <w:sz w:val="18"/>
          <w:szCs w:val="18"/>
        </w:rPr>
        <w:t>6152</w:t>
      </w:r>
      <w:r w:rsidR="00423A3D" w:rsidRPr="001341A7">
        <w:t xml:space="preserve"> provides that grades and credits may be withheld for non-payment of fees approved by the Board of Education.</w:t>
      </w:r>
    </w:p>
    <w:p w:rsidR="00423A3D" w:rsidRPr="0089428D" w:rsidRDefault="00423A3D" w:rsidP="00423A3D">
      <w:pPr>
        <w:jc w:val="both"/>
        <w:outlineLvl w:val="0"/>
        <w:rPr>
          <w:b/>
          <w:bCs/>
          <w:i/>
          <w:iCs/>
        </w:rPr>
      </w:pPr>
    </w:p>
    <w:p w:rsidR="00543A9E" w:rsidRDefault="00543A9E" w:rsidP="00423A3D">
      <w:pPr>
        <w:ind w:left="450" w:hanging="270"/>
        <w:jc w:val="both"/>
        <w:rPr>
          <w:b/>
          <w:bCs/>
          <w:i/>
          <w:iCs/>
        </w:rPr>
      </w:pPr>
    </w:p>
    <w:p w:rsidR="00543A9E" w:rsidRDefault="00543A9E">
      <w:pPr>
        <w:jc w:val="both"/>
        <w:outlineLvl w:val="0"/>
        <w:rPr>
          <w:b/>
          <w:bCs/>
        </w:rPr>
      </w:pPr>
      <w:r>
        <w:rPr>
          <w:b/>
          <w:bCs/>
          <w:i/>
          <w:iCs/>
        </w:rPr>
        <w:t>WORK PERMIT</w:t>
      </w:r>
    </w:p>
    <w:p w:rsidR="00543A9E" w:rsidRDefault="00543A9E">
      <w:pPr>
        <w:ind w:left="180"/>
        <w:jc w:val="both"/>
      </w:pPr>
      <w:r>
        <w:t>A student who is sixteen years old may request a work permit from the high school secretary.  This form must be signed by the superintendent.</w:t>
      </w:r>
    </w:p>
    <w:p w:rsidR="00543A9E" w:rsidRDefault="00543A9E">
      <w:pPr>
        <w:ind w:left="180"/>
        <w:jc w:val="both"/>
        <w:rPr>
          <w:b/>
          <w:bCs/>
        </w:rPr>
      </w:pPr>
    </w:p>
    <w:p w:rsidR="00543A9E" w:rsidRDefault="00543A9E">
      <w:pPr>
        <w:jc w:val="both"/>
        <w:outlineLvl w:val="0"/>
        <w:rPr>
          <w:b/>
          <w:bCs/>
        </w:rPr>
      </w:pPr>
      <w:r>
        <w:rPr>
          <w:b/>
          <w:bCs/>
          <w:i/>
          <w:iCs/>
        </w:rPr>
        <w:t>PARENT - TEACHER CONFERENCE</w:t>
      </w:r>
    </w:p>
    <w:p w:rsidR="00543A9E" w:rsidRDefault="00543A9E" w:rsidP="007F35D0">
      <w:pPr>
        <w:jc w:val="both"/>
      </w:pPr>
      <w:r>
        <w:tab/>
        <w:t>Teachers welcome parents to call the office to arrange a time to discuss their child’s progress.  Teachers have assigned time during the day for conferences.  We prefer that parents come only at an assigned time to prevent disruption of the teacher’s instructional duties with his/her class.  Also, days are set in the school calendar as specific conference days.  If the parent-teacher conference does not provide satisfactory results, please contact the building principal.</w:t>
      </w:r>
    </w:p>
    <w:p w:rsidR="00762E7D" w:rsidRDefault="00762E7D" w:rsidP="007F35D0">
      <w:pPr>
        <w:rPr>
          <w:b/>
          <w:i/>
        </w:rPr>
      </w:pPr>
    </w:p>
    <w:p w:rsidR="007F35D0" w:rsidRPr="00350ED9" w:rsidRDefault="007F35D0" w:rsidP="007F35D0">
      <w:r w:rsidRPr="00350ED9">
        <w:rPr>
          <w:b/>
          <w:i/>
        </w:rPr>
        <w:t>PUBLIC COMPLAINTS ABOUT DISRICT PERSONNEL</w:t>
      </w:r>
    </w:p>
    <w:p w:rsidR="00423A3D" w:rsidRPr="00256642" w:rsidRDefault="007F35D0" w:rsidP="00423A3D">
      <w:r w:rsidRPr="00350ED9">
        <w:t xml:space="preserve">Complaints about personnel are investigated fully and fairly.  Before any such complaint is investigated, it may be asked for the </w:t>
      </w:r>
      <w:r w:rsidRPr="001341A7">
        <w:t xml:space="preserve">complaint to be submitted in writing and signed.  Anonymous complaints may be disregarded.  </w:t>
      </w:r>
      <w:r w:rsidR="00423A3D" w:rsidRPr="001341A7">
        <w:t xml:space="preserve">Refer to MLSD Policy File: </w:t>
      </w:r>
      <w:r w:rsidR="00423A3D" w:rsidRPr="001341A7">
        <w:rPr>
          <w:rFonts w:ascii="Verdana" w:hAnsi="Verdana"/>
          <w:color w:val="333333"/>
          <w:sz w:val="18"/>
          <w:szCs w:val="18"/>
        </w:rPr>
        <w:t>Policy 9130</w:t>
      </w:r>
    </w:p>
    <w:p w:rsidR="00E44C76" w:rsidRDefault="00E44C76" w:rsidP="00423A3D">
      <w:pPr>
        <w:ind w:firstLine="720"/>
        <w:rPr>
          <w:b/>
          <w:bCs/>
          <w:i/>
          <w:iCs/>
        </w:rPr>
      </w:pPr>
    </w:p>
    <w:p w:rsidR="00543A9E" w:rsidRDefault="00543A9E">
      <w:pPr>
        <w:jc w:val="both"/>
        <w:outlineLvl w:val="0"/>
        <w:rPr>
          <w:b/>
          <w:bCs/>
          <w:i/>
          <w:iCs/>
        </w:rPr>
      </w:pPr>
      <w:r>
        <w:rPr>
          <w:b/>
          <w:bCs/>
          <w:i/>
          <w:iCs/>
        </w:rPr>
        <w:t>PREGNANT STUDENTS</w:t>
      </w:r>
    </w:p>
    <w:p w:rsidR="00543A9E" w:rsidRDefault="00543A9E" w:rsidP="007F35D0">
      <w:pPr>
        <w:ind w:firstLine="288"/>
        <w:jc w:val="both"/>
      </w:pPr>
      <w:r>
        <w:t>The school affirms the right of a pregnant student and the father (if a student) to contin</w:t>
      </w:r>
      <w:r w:rsidR="007F35D0">
        <w:t xml:space="preserve">ue his/her participation in the </w:t>
      </w:r>
      <w:r>
        <w:t>public school program.</w:t>
      </w:r>
    </w:p>
    <w:p w:rsidR="00E44C76" w:rsidRDefault="00543A9E" w:rsidP="00762E7D">
      <w:pPr>
        <w:ind w:firstLine="288"/>
        <w:jc w:val="both"/>
      </w:pPr>
      <w:r>
        <w:t>As soon as the pregnancy is medically confirmed, the student should consult wit</w:t>
      </w:r>
      <w:r w:rsidR="00457D10">
        <w:t>h</w:t>
      </w:r>
      <w:r>
        <w:t xml:space="preserve"> </w:t>
      </w:r>
      <w:r w:rsidR="00C358C1">
        <w:t xml:space="preserve">the school </w:t>
      </w:r>
      <w:r>
        <w:t>counselor</w:t>
      </w:r>
      <w:r w:rsidR="00C358C1">
        <w:t xml:space="preserve"> and/</w:t>
      </w:r>
      <w:r>
        <w:t>or principal to plan his/her continued educational program.  Students who have children</w:t>
      </w:r>
      <w:r w:rsidR="00457D10">
        <w:t xml:space="preserve"> are </w:t>
      </w:r>
      <w:r>
        <w:t xml:space="preserve">not </w:t>
      </w:r>
      <w:r w:rsidR="00484984">
        <w:t xml:space="preserve">to </w:t>
      </w:r>
      <w:r>
        <w:t>bring their infant/child into the schoo</w:t>
      </w:r>
      <w:r w:rsidR="00762E7D">
        <w:t>l building during school hours.</w:t>
      </w:r>
    </w:p>
    <w:p w:rsidR="007A7E93" w:rsidRDefault="007A7E93" w:rsidP="00762E7D">
      <w:pPr>
        <w:jc w:val="both"/>
      </w:pPr>
    </w:p>
    <w:p w:rsidR="00742746" w:rsidRDefault="00742746" w:rsidP="00E001A6">
      <w:pPr>
        <w:pStyle w:val="Heading7"/>
        <w:tabs>
          <w:tab w:val="clear" w:pos="1872"/>
        </w:tabs>
        <w:jc w:val="center"/>
        <w:rPr>
          <w:u w:val="single"/>
        </w:rPr>
      </w:pPr>
    </w:p>
    <w:p w:rsidR="0063514B" w:rsidRPr="00D4599F" w:rsidRDefault="0063514B" w:rsidP="00B25A7B">
      <w:pPr>
        <w:pStyle w:val="Heading7"/>
        <w:tabs>
          <w:tab w:val="clear" w:pos="1872"/>
        </w:tabs>
        <w:jc w:val="center"/>
        <w:rPr>
          <w:u w:val="single"/>
        </w:rPr>
      </w:pPr>
      <w:r w:rsidRPr="00D4599F">
        <w:rPr>
          <w:u w:val="single"/>
        </w:rPr>
        <w:t>CAFETERIA</w:t>
      </w:r>
    </w:p>
    <w:p w:rsidR="0063514B" w:rsidRPr="00D4599F" w:rsidRDefault="0063514B">
      <w:pPr>
        <w:jc w:val="both"/>
        <w:rPr>
          <w:b/>
          <w:bCs/>
        </w:rPr>
      </w:pPr>
    </w:p>
    <w:p w:rsidR="00543A9E" w:rsidRPr="003E614B" w:rsidRDefault="00543A9E">
      <w:pPr>
        <w:jc w:val="both"/>
      </w:pPr>
      <w:r w:rsidRPr="003E614B">
        <w:rPr>
          <w:b/>
          <w:bCs/>
        </w:rPr>
        <w:t>CHILD NUTRITION BREAKFAST AND LUNCH PROGRAM</w:t>
      </w:r>
    </w:p>
    <w:p w:rsidR="00543A9E" w:rsidRPr="003E614B" w:rsidRDefault="00543A9E">
      <w:pPr>
        <w:jc w:val="both"/>
        <w:rPr>
          <w:sz w:val="18"/>
          <w:szCs w:val="18"/>
        </w:rPr>
      </w:pPr>
      <w:r w:rsidRPr="003E614B">
        <w:tab/>
      </w:r>
      <w:r w:rsidRPr="003E614B">
        <w:rPr>
          <w:sz w:val="18"/>
          <w:szCs w:val="18"/>
        </w:rPr>
        <w:t>This school</w:t>
      </w:r>
      <w:r w:rsidRPr="003E614B">
        <w:rPr>
          <w:sz w:val="16"/>
          <w:szCs w:val="16"/>
        </w:rPr>
        <w:t xml:space="preserve"> </w:t>
      </w:r>
      <w:r w:rsidRPr="003E614B">
        <w:rPr>
          <w:sz w:val="18"/>
          <w:szCs w:val="18"/>
        </w:rPr>
        <w:t xml:space="preserve">district participates in “offer vs. serve” federal and state breakfast and lunch programs.  This program entitles the food service department to purchase government commodities at a reduced cost and receive money reimbursement on all student meals served.  This enables the meal prices to stay lower than commercial rates.  </w:t>
      </w:r>
    </w:p>
    <w:p w:rsidR="00543A9E" w:rsidRPr="003E614B" w:rsidRDefault="00543A9E">
      <w:pPr>
        <w:jc w:val="both"/>
        <w:rPr>
          <w:sz w:val="18"/>
          <w:szCs w:val="18"/>
        </w:rPr>
      </w:pPr>
      <w:r w:rsidRPr="003E614B">
        <w:rPr>
          <w:sz w:val="18"/>
          <w:szCs w:val="18"/>
        </w:rPr>
        <w:tab/>
        <w:t>In order to file for reimbursement, all students must be assigned individual student numbers to track who and how many have eaten per day.</w:t>
      </w:r>
    </w:p>
    <w:p w:rsidR="00543A9E" w:rsidRPr="003E614B" w:rsidRDefault="00543A9E">
      <w:pPr>
        <w:jc w:val="both"/>
        <w:rPr>
          <w:sz w:val="18"/>
          <w:szCs w:val="18"/>
        </w:rPr>
      </w:pPr>
    </w:p>
    <w:p w:rsidR="00543A9E" w:rsidRPr="003E614B" w:rsidRDefault="00543A9E">
      <w:pPr>
        <w:jc w:val="both"/>
        <w:outlineLvl w:val="0"/>
        <w:rPr>
          <w:b/>
          <w:bCs/>
        </w:rPr>
      </w:pPr>
      <w:r w:rsidRPr="003E614B">
        <w:rPr>
          <w:b/>
          <w:bCs/>
        </w:rPr>
        <w:t>OFFER VS. SERVE BREAKFAST:</w:t>
      </w:r>
    </w:p>
    <w:p w:rsidR="00543A9E" w:rsidRPr="003E614B" w:rsidRDefault="00543A9E">
      <w:pPr>
        <w:jc w:val="both"/>
        <w:outlineLvl w:val="0"/>
        <w:rPr>
          <w:szCs w:val="18"/>
        </w:rPr>
      </w:pPr>
      <w:r w:rsidRPr="003E614B">
        <w:rPr>
          <w:szCs w:val="18"/>
          <w:u w:val="single"/>
        </w:rPr>
        <w:t>What a Student Must Be Offered:</w:t>
      </w:r>
    </w:p>
    <w:p w:rsidR="00543A9E" w:rsidRPr="003E614B" w:rsidRDefault="00543A9E">
      <w:pPr>
        <w:pStyle w:val="BodyText2"/>
        <w:rPr>
          <w:szCs w:val="18"/>
        </w:rPr>
      </w:pPr>
      <w:r w:rsidRPr="003E614B">
        <w:rPr>
          <w:szCs w:val="18"/>
        </w:rPr>
        <w:tab/>
        <w:t>The first requirement for a reimbursable breakfast is that all four food items must be offered (made available) to all students.  The four items that must be offered consist of:</w:t>
      </w:r>
    </w:p>
    <w:p w:rsidR="00543A9E" w:rsidRPr="003E614B" w:rsidRDefault="00543A9E">
      <w:pPr>
        <w:numPr>
          <w:ilvl w:val="0"/>
          <w:numId w:val="1"/>
        </w:numPr>
        <w:jc w:val="both"/>
        <w:rPr>
          <w:sz w:val="18"/>
          <w:szCs w:val="18"/>
        </w:rPr>
      </w:pPr>
      <w:r w:rsidRPr="003E614B">
        <w:rPr>
          <w:sz w:val="18"/>
          <w:szCs w:val="18"/>
        </w:rPr>
        <w:t>One serving of fluid milk</w:t>
      </w:r>
    </w:p>
    <w:p w:rsidR="00543A9E" w:rsidRPr="003E614B" w:rsidRDefault="00543A9E">
      <w:pPr>
        <w:numPr>
          <w:ilvl w:val="0"/>
          <w:numId w:val="1"/>
        </w:numPr>
        <w:jc w:val="both"/>
        <w:rPr>
          <w:sz w:val="18"/>
          <w:szCs w:val="18"/>
        </w:rPr>
      </w:pPr>
      <w:r w:rsidRPr="003E614B">
        <w:rPr>
          <w:sz w:val="18"/>
          <w:szCs w:val="18"/>
        </w:rPr>
        <w:t>One serving of vegetable/fruit, or full-strength fruit juice or vegetable juice, and either</w:t>
      </w:r>
    </w:p>
    <w:p w:rsidR="00543A9E" w:rsidRPr="003E614B" w:rsidRDefault="00543A9E">
      <w:pPr>
        <w:numPr>
          <w:ilvl w:val="0"/>
          <w:numId w:val="1"/>
        </w:numPr>
        <w:jc w:val="both"/>
        <w:rPr>
          <w:sz w:val="18"/>
          <w:szCs w:val="18"/>
        </w:rPr>
      </w:pPr>
      <w:r w:rsidRPr="003E614B">
        <w:rPr>
          <w:sz w:val="18"/>
          <w:szCs w:val="18"/>
        </w:rPr>
        <w:t xml:space="preserve">Two servings of bread/bread alternate </w:t>
      </w:r>
    </w:p>
    <w:p w:rsidR="00543A9E" w:rsidRPr="003E614B" w:rsidRDefault="00543A9E">
      <w:pPr>
        <w:numPr>
          <w:ilvl w:val="12"/>
          <w:numId w:val="0"/>
        </w:numPr>
        <w:tabs>
          <w:tab w:val="left" w:pos="1440"/>
        </w:tabs>
        <w:jc w:val="both"/>
        <w:outlineLvl w:val="0"/>
        <w:rPr>
          <w:sz w:val="18"/>
          <w:szCs w:val="18"/>
        </w:rPr>
      </w:pPr>
      <w:r w:rsidRPr="003E614B">
        <w:rPr>
          <w:sz w:val="18"/>
          <w:szCs w:val="18"/>
        </w:rPr>
        <w:tab/>
      </w:r>
      <w:r w:rsidRPr="003E614B">
        <w:rPr>
          <w:b/>
          <w:bCs/>
          <w:sz w:val="18"/>
          <w:szCs w:val="18"/>
        </w:rPr>
        <w:t>OR</w:t>
      </w:r>
    </w:p>
    <w:p w:rsidR="00543A9E" w:rsidRPr="003E614B" w:rsidRDefault="00543A9E">
      <w:pPr>
        <w:numPr>
          <w:ilvl w:val="0"/>
          <w:numId w:val="1"/>
        </w:numPr>
        <w:jc w:val="both"/>
        <w:rPr>
          <w:sz w:val="18"/>
          <w:szCs w:val="18"/>
        </w:rPr>
      </w:pPr>
      <w:r w:rsidRPr="003E614B">
        <w:rPr>
          <w:sz w:val="18"/>
          <w:szCs w:val="18"/>
        </w:rPr>
        <w:t>Two servings of meat/meat alternate</w:t>
      </w:r>
    </w:p>
    <w:p w:rsidR="00543A9E" w:rsidRPr="003E614B" w:rsidRDefault="00543A9E">
      <w:pPr>
        <w:numPr>
          <w:ilvl w:val="12"/>
          <w:numId w:val="0"/>
        </w:numPr>
        <w:tabs>
          <w:tab w:val="left" w:pos="1440"/>
        </w:tabs>
        <w:jc w:val="both"/>
        <w:outlineLvl w:val="0"/>
        <w:rPr>
          <w:sz w:val="18"/>
          <w:szCs w:val="18"/>
        </w:rPr>
      </w:pPr>
      <w:r w:rsidRPr="003E614B">
        <w:rPr>
          <w:sz w:val="18"/>
          <w:szCs w:val="18"/>
        </w:rPr>
        <w:tab/>
      </w:r>
      <w:r w:rsidRPr="003E614B">
        <w:rPr>
          <w:b/>
          <w:bCs/>
          <w:sz w:val="18"/>
          <w:szCs w:val="18"/>
        </w:rPr>
        <w:t>OR</w:t>
      </w:r>
    </w:p>
    <w:p w:rsidR="00543A9E" w:rsidRPr="003E614B" w:rsidRDefault="00543A9E">
      <w:pPr>
        <w:numPr>
          <w:ilvl w:val="0"/>
          <w:numId w:val="1"/>
        </w:numPr>
        <w:ind w:left="0" w:firstLine="0"/>
        <w:jc w:val="both"/>
        <w:rPr>
          <w:szCs w:val="18"/>
        </w:rPr>
      </w:pPr>
      <w:r w:rsidRPr="003E614B">
        <w:rPr>
          <w:sz w:val="18"/>
          <w:szCs w:val="18"/>
        </w:rPr>
        <w:t>One serving of meat/meat alternate and one serving of bread/bread alternate</w:t>
      </w:r>
    </w:p>
    <w:p w:rsidR="00543A9E" w:rsidRPr="003E614B" w:rsidRDefault="00543A9E">
      <w:pPr>
        <w:ind w:firstLine="720"/>
        <w:jc w:val="both"/>
        <w:rPr>
          <w:szCs w:val="18"/>
        </w:rPr>
      </w:pPr>
      <w:r w:rsidRPr="003E614B">
        <w:rPr>
          <w:szCs w:val="18"/>
        </w:rPr>
        <w:lastRenderedPageBreak/>
        <w:t>The second requirement is that the serving size of those four required food items must equal the minimum quantities specified in the School Breakfast Meal Pattern Requirement.</w:t>
      </w:r>
    </w:p>
    <w:p w:rsidR="00DF4BF6" w:rsidRPr="003E614B" w:rsidRDefault="00DF4BF6">
      <w:pPr>
        <w:numPr>
          <w:ilvl w:val="12"/>
          <w:numId w:val="0"/>
        </w:numPr>
        <w:jc w:val="both"/>
        <w:outlineLvl w:val="0"/>
        <w:rPr>
          <w:b/>
          <w:bCs/>
          <w:u w:val="single"/>
        </w:rPr>
      </w:pPr>
    </w:p>
    <w:p w:rsidR="00543A9E" w:rsidRPr="003E614B" w:rsidRDefault="00543A9E">
      <w:pPr>
        <w:numPr>
          <w:ilvl w:val="12"/>
          <w:numId w:val="0"/>
        </w:numPr>
        <w:jc w:val="both"/>
        <w:outlineLvl w:val="0"/>
        <w:rPr>
          <w:sz w:val="18"/>
          <w:szCs w:val="18"/>
        </w:rPr>
      </w:pPr>
      <w:r w:rsidRPr="003E614B">
        <w:rPr>
          <w:b/>
          <w:bCs/>
          <w:u w:val="single"/>
        </w:rPr>
        <w:t>What a Student Must Take:</w:t>
      </w:r>
    </w:p>
    <w:p w:rsidR="00543A9E" w:rsidRPr="003E614B" w:rsidRDefault="00543A9E">
      <w:pPr>
        <w:pStyle w:val="BodyText"/>
      </w:pPr>
      <w:r w:rsidRPr="003E614B">
        <w:tab/>
        <w:t>For breakfast to be reimbursable under offer vs. serve, a student must take full portions of at least three of the four food items offered.  Breakfast must be priced as a unit and the same price charged whether 3 or 4 items are taken.</w:t>
      </w:r>
      <w:r w:rsidR="00D4599F" w:rsidRPr="003E614B">
        <w:t xml:space="preserve">  </w:t>
      </w:r>
      <w:r w:rsidR="00D4599F" w:rsidRPr="003E614B">
        <w:rPr>
          <w:sz w:val="20"/>
          <w:szCs w:val="20"/>
        </w:rPr>
        <w:t>One item must be a fruit or vegetable.</w:t>
      </w:r>
    </w:p>
    <w:p w:rsidR="00543A9E" w:rsidRPr="00AD0274" w:rsidRDefault="00543A9E">
      <w:pPr>
        <w:numPr>
          <w:ilvl w:val="12"/>
          <w:numId w:val="0"/>
        </w:numPr>
        <w:jc w:val="both"/>
        <w:rPr>
          <w:strike/>
          <w:sz w:val="18"/>
          <w:szCs w:val="18"/>
          <w:highlight w:val="cyan"/>
        </w:rPr>
      </w:pPr>
    </w:p>
    <w:p w:rsidR="00543A9E" w:rsidRPr="003E614B" w:rsidRDefault="00543A9E">
      <w:pPr>
        <w:numPr>
          <w:ilvl w:val="12"/>
          <w:numId w:val="0"/>
        </w:numPr>
        <w:jc w:val="both"/>
        <w:outlineLvl w:val="0"/>
        <w:rPr>
          <w:b/>
          <w:bCs/>
        </w:rPr>
      </w:pPr>
      <w:r w:rsidRPr="003E614B">
        <w:rPr>
          <w:b/>
          <w:bCs/>
        </w:rPr>
        <w:t>OFFER VS. SERVE LUNCH:</w:t>
      </w:r>
    </w:p>
    <w:p w:rsidR="00543A9E" w:rsidRPr="003E614B" w:rsidRDefault="00543A9E">
      <w:pPr>
        <w:numPr>
          <w:ilvl w:val="12"/>
          <w:numId w:val="0"/>
        </w:numPr>
        <w:jc w:val="both"/>
        <w:outlineLvl w:val="0"/>
        <w:rPr>
          <w:szCs w:val="18"/>
        </w:rPr>
      </w:pPr>
      <w:r w:rsidRPr="003E614B">
        <w:rPr>
          <w:b/>
          <w:bCs/>
          <w:szCs w:val="18"/>
          <w:u w:val="single"/>
        </w:rPr>
        <w:t>What a Student Must Be Offered:</w:t>
      </w:r>
    </w:p>
    <w:p w:rsidR="00543A9E" w:rsidRPr="003E614B" w:rsidRDefault="00543A9E">
      <w:pPr>
        <w:pStyle w:val="BodyText2"/>
        <w:numPr>
          <w:ilvl w:val="12"/>
          <w:numId w:val="0"/>
        </w:numPr>
        <w:rPr>
          <w:szCs w:val="18"/>
        </w:rPr>
      </w:pPr>
      <w:r w:rsidRPr="003E614B">
        <w:rPr>
          <w:szCs w:val="18"/>
        </w:rPr>
        <w:tab/>
        <w:t>The first requirement</w:t>
      </w:r>
      <w:r w:rsidR="00C6774B" w:rsidRPr="003E614B">
        <w:rPr>
          <w:szCs w:val="18"/>
        </w:rPr>
        <w:t xml:space="preserve"> </w:t>
      </w:r>
      <w:r w:rsidRPr="003E614B">
        <w:rPr>
          <w:szCs w:val="18"/>
        </w:rPr>
        <w:t>for a reimbursable lunch under offer vs. serve is that all five food items must be offered (made available) to all students.  The five items that must be offered consist of:</w:t>
      </w:r>
    </w:p>
    <w:p w:rsidR="00543A9E" w:rsidRPr="003E614B" w:rsidRDefault="00543A9E">
      <w:pPr>
        <w:numPr>
          <w:ilvl w:val="0"/>
          <w:numId w:val="1"/>
        </w:numPr>
        <w:jc w:val="both"/>
        <w:rPr>
          <w:sz w:val="18"/>
          <w:szCs w:val="18"/>
        </w:rPr>
      </w:pPr>
      <w:r w:rsidRPr="003E614B">
        <w:rPr>
          <w:sz w:val="18"/>
          <w:szCs w:val="18"/>
        </w:rPr>
        <w:t>One serving of meat/meat alternate in the adjusted quantity and portion size by age or grade as specifie</w:t>
      </w:r>
      <w:r w:rsidR="00E10C29" w:rsidRPr="003E614B">
        <w:rPr>
          <w:sz w:val="18"/>
          <w:szCs w:val="18"/>
        </w:rPr>
        <w:t>d.</w:t>
      </w:r>
    </w:p>
    <w:p w:rsidR="00543A9E" w:rsidRPr="003E614B" w:rsidRDefault="00543A9E">
      <w:pPr>
        <w:numPr>
          <w:ilvl w:val="0"/>
          <w:numId w:val="1"/>
        </w:numPr>
        <w:jc w:val="both"/>
        <w:rPr>
          <w:sz w:val="18"/>
          <w:szCs w:val="18"/>
        </w:rPr>
      </w:pPr>
      <w:r w:rsidRPr="003E614B">
        <w:rPr>
          <w:sz w:val="18"/>
          <w:szCs w:val="18"/>
        </w:rPr>
        <w:t>Two or more servings of vegetables or fruits or a combination of both to total the minimum quantity and portion si</w:t>
      </w:r>
      <w:r w:rsidR="00E10C29" w:rsidRPr="003E614B">
        <w:rPr>
          <w:sz w:val="18"/>
          <w:szCs w:val="18"/>
        </w:rPr>
        <w:t>ze by age or grade as specified.</w:t>
      </w:r>
    </w:p>
    <w:p w:rsidR="00543A9E" w:rsidRPr="003E614B" w:rsidRDefault="00543A9E">
      <w:pPr>
        <w:numPr>
          <w:ilvl w:val="0"/>
          <w:numId w:val="1"/>
        </w:numPr>
        <w:jc w:val="both"/>
        <w:rPr>
          <w:sz w:val="18"/>
          <w:szCs w:val="18"/>
        </w:rPr>
      </w:pPr>
      <w:r w:rsidRPr="003E614B">
        <w:rPr>
          <w:sz w:val="18"/>
          <w:szCs w:val="18"/>
        </w:rPr>
        <w:t xml:space="preserve">One serving of bread/bread alternate in the adjusted quantity and portion size </w:t>
      </w:r>
      <w:r w:rsidR="00E10C29" w:rsidRPr="003E614B">
        <w:rPr>
          <w:sz w:val="18"/>
          <w:szCs w:val="18"/>
        </w:rPr>
        <w:t>by age or grade as specified.</w:t>
      </w:r>
    </w:p>
    <w:p w:rsidR="00543A9E" w:rsidRPr="003E614B" w:rsidRDefault="00543A9E">
      <w:pPr>
        <w:numPr>
          <w:ilvl w:val="0"/>
          <w:numId w:val="1"/>
        </w:numPr>
        <w:jc w:val="both"/>
        <w:rPr>
          <w:sz w:val="18"/>
          <w:szCs w:val="18"/>
        </w:rPr>
      </w:pPr>
      <w:r w:rsidRPr="003E614B">
        <w:rPr>
          <w:sz w:val="18"/>
          <w:szCs w:val="18"/>
        </w:rPr>
        <w:t>One serving of fluid milk in the adjusted quantity and portion si</w:t>
      </w:r>
      <w:r w:rsidR="00E10C29" w:rsidRPr="003E614B">
        <w:rPr>
          <w:sz w:val="18"/>
          <w:szCs w:val="18"/>
        </w:rPr>
        <w:t>ze by age or grade as specified.</w:t>
      </w:r>
    </w:p>
    <w:p w:rsidR="00543A9E" w:rsidRPr="003E614B" w:rsidRDefault="00543A9E">
      <w:pPr>
        <w:jc w:val="both"/>
      </w:pPr>
      <w:r w:rsidRPr="003E614B">
        <w:tab/>
        <w:t>The second requirement is that the serving size of each of the five food items must equal the mini</w:t>
      </w:r>
      <w:r w:rsidR="00E10C29" w:rsidRPr="003E614B">
        <w:t xml:space="preserve">mum quantities specified in </w:t>
      </w:r>
      <w:r w:rsidRPr="003E614B">
        <w:t xml:space="preserve">School Lunch Patterns for Various Age/Grade Groups.  Two separate vegetable/fruit items </w:t>
      </w:r>
      <w:r w:rsidRPr="003E614B">
        <w:rPr>
          <w:b/>
          <w:bCs/>
        </w:rPr>
        <w:t xml:space="preserve">must </w:t>
      </w:r>
      <w:r w:rsidRPr="003E614B">
        <w:t xml:space="preserve">be offered.  The combined serving size of the two-vegetable/fruit items </w:t>
      </w:r>
      <w:r w:rsidRPr="003E614B">
        <w:rPr>
          <w:b/>
          <w:bCs/>
        </w:rPr>
        <w:t xml:space="preserve">must </w:t>
      </w:r>
      <w:r w:rsidRPr="003E614B">
        <w:t>total the required minimum quantity by age/grade group for the vegetable/fruit component.</w:t>
      </w:r>
    </w:p>
    <w:p w:rsidR="00D4599F" w:rsidRPr="003E614B" w:rsidRDefault="00543A9E" w:rsidP="00D4599F">
      <w:pPr>
        <w:pStyle w:val="BodyText"/>
      </w:pPr>
      <w:r w:rsidRPr="003E614B">
        <w:tab/>
        <w:t>The third requirement is that the lunch must be priced as a unit and students may take 3, 4, or all 5 items for the same price.</w:t>
      </w:r>
      <w:r w:rsidR="00D4599F" w:rsidRPr="003E614B">
        <w:t xml:space="preserve">  </w:t>
      </w:r>
      <w:r w:rsidR="00D4599F" w:rsidRPr="003E614B">
        <w:rPr>
          <w:sz w:val="20"/>
          <w:szCs w:val="20"/>
        </w:rPr>
        <w:t>One item must be a fruit or vegetable.</w:t>
      </w:r>
    </w:p>
    <w:p w:rsidR="00543A9E" w:rsidRPr="00AD0274" w:rsidRDefault="00543A9E">
      <w:pPr>
        <w:jc w:val="both"/>
        <w:rPr>
          <w:strike/>
          <w:highlight w:val="cyan"/>
        </w:rPr>
      </w:pPr>
    </w:p>
    <w:p w:rsidR="00543A9E" w:rsidRPr="003E614B" w:rsidRDefault="00543A9E">
      <w:pPr>
        <w:jc w:val="both"/>
        <w:outlineLvl w:val="0"/>
      </w:pPr>
      <w:r w:rsidRPr="003E614B">
        <w:rPr>
          <w:b/>
          <w:bCs/>
          <w:u w:val="single"/>
        </w:rPr>
        <w:t>What a Student Must Take:</w:t>
      </w:r>
    </w:p>
    <w:p w:rsidR="00543A9E" w:rsidRPr="00AD0274" w:rsidRDefault="00543A9E">
      <w:pPr>
        <w:jc w:val="both"/>
        <w:rPr>
          <w:strike/>
          <w:highlight w:val="cyan"/>
        </w:rPr>
      </w:pPr>
      <w:r w:rsidRPr="003E614B">
        <w:tab/>
        <w:t xml:space="preserve">For a lunch to be reimbursable, a student must take the full portions of </w:t>
      </w:r>
      <w:r w:rsidRPr="003E614B">
        <w:rPr>
          <w:b/>
          <w:bCs/>
        </w:rPr>
        <w:t xml:space="preserve">no fewer than three </w:t>
      </w:r>
      <w:r w:rsidRPr="003E614B">
        <w:t xml:space="preserve">of the </w:t>
      </w:r>
      <w:r w:rsidRPr="003E614B">
        <w:rPr>
          <w:b/>
          <w:bCs/>
        </w:rPr>
        <w:t xml:space="preserve">five </w:t>
      </w:r>
      <w:r w:rsidRPr="003E614B">
        <w:t>food items offered</w:t>
      </w:r>
    </w:p>
    <w:p w:rsidR="00F846B9" w:rsidRPr="007A7E93" w:rsidRDefault="00F846B9">
      <w:pPr>
        <w:jc w:val="both"/>
        <w:outlineLvl w:val="0"/>
        <w:rPr>
          <w:b/>
          <w:bCs/>
          <w:strike/>
          <w:highlight w:val="yellow"/>
        </w:rPr>
      </w:pPr>
    </w:p>
    <w:p w:rsidR="00B169C3" w:rsidRPr="007A7E93" w:rsidRDefault="00B169C3" w:rsidP="00B169C3">
      <w:pPr>
        <w:jc w:val="both"/>
        <w:outlineLvl w:val="0"/>
        <w:rPr>
          <w:b/>
        </w:rPr>
      </w:pPr>
      <w:r w:rsidRPr="007A7E93">
        <w:rPr>
          <w:b/>
        </w:rPr>
        <w:t xml:space="preserve">PRICES </w:t>
      </w:r>
      <w:r w:rsidRPr="00F20DE0">
        <w:rPr>
          <w:b/>
        </w:rPr>
        <w:t>FOR 201</w:t>
      </w:r>
      <w:r w:rsidR="00810AE6" w:rsidRPr="00F20DE0">
        <w:rPr>
          <w:b/>
        </w:rPr>
        <w:t>9</w:t>
      </w:r>
      <w:r w:rsidRPr="00F20DE0">
        <w:rPr>
          <w:b/>
        </w:rPr>
        <w:t>-201</w:t>
      </w:r>
      <w:r w:rsidR="00810AE6" w:rsidRPr="00F20DE0">
        <w:rPr>
          <w:b/>
        </w:rPr>
        <w:t>20</w:t>
      </w:r>
      <w:r w:rsidRPr="004A7A99">
        <w:rPr>
          <w:b/>
        </w:rPr>
        <w:t>:</w:t>
      </w:r>
    </w:p>
    <w:p w:rsidR="00D4599F" w:rsidRPr="007A7E93" w:rsidRDefault="00D4599F" w:rsidP="00D4599F">
      <w:r w:rsidRPr="007A7E93">
        <w:t xml:space="preserve">Prices for lunches are as follows: High School </w:t>
      </w:r>
      <w:r w:rsidR="00672AAE" w:rsidRPr="007A7E93">
        <w:t>FREE,</w:t>
      </w:r>
      <w:r w:rsidRPr="007A7E93">
        <w:t xml:space="preserve"> </w:t>
      </w:r>
      <w:r w:rsidR="004C6612">
        <w:t xml:space="preserve">Junior High FRE, </w:t>
      </w:r>
      <w:r w:rsidRPr="007A7E93">
        <w:t xml:space="preserve">Elementary </w:t>
      </w:r>
      <w:r w:rsidR="00672AAE" w:rsidRPr="007A7E93">
        <w:t>FREE,</w:t>
      </w:r>
      <w:r w:rsidRPr="007A7E93">
        <w:t xml:space="preserve"> and Adults $4.25.</w:t>
      </w:r>
    </w:p>
    <w:p w:rsidR="00B169C3" w:rsidRPr="007A7E93" w:rsidRDefault="00B169C3" w:rsidP="00B169C3">
      <w:pPr>
        <w:jc w:val="both"/>
        <w:outlineLvl w:val="0"/>
      </w:pPr>
    </w:p>
    <w:p w:rsidR="00212C7A" w:rsidRPr="007A7E93" w:rsidRDefault="00212C7A" w:rsidP="00212C7A">
      <w:pPr>
        <w:jc w:val="both"/>
        <w:outlineLvl w:val="0"/>
        <w:rPr>
          <w:b/>
        </w:rPr>
      </w:pPr>
      <w:r w:rsidRPr="007A7E93">
        <w:rPr>
          <w:b/>
        </w:rPr>
        <w:t xml:space="preserve">TYPE OF MEAL STUDENT PRICES FOR </w:t>
      </w:r>
      <w:r w:rsidRPr="00F20DE0">
        <w:rPr>
          <w:b/>
        </w:rPr>
        <w:t>201</w:t>
      </w:r>
      <w:r w:rsidR="00810AE6" w:rsidRPr="00F20DE0">
        <w:rPr>
          <w:b/>
        </w:rPr>
        <w:t>9</w:t>
      </w:r>
      <w:r w:rsidRPr="00F20DE0">
        <w:rPr>
          <w:b/>
        </w:rPr>
        <w:t>-20</w:t>
      </w:r>
      <w:r w:rsidR="00810AE6" w:rsidRPr="00F20DE0">
        <w:rPr>
          <w:b/>
        </w:rPr>
        <w:t>20</w:t>
      </w:r>
      <w:r w:rsidRPr="004A7A99">
        <w:rPr>
          <w:b/>
        </w:rPr>
        <w:t>:</w:t>
      </w:r>
    </w:p>
    <w:p w:rsidR="00212C7A" w:rsidRPr="007A7E93" w:rsidRDefault="00212C7A" w:rsidP="00212C7A">
      <w:pPr>
        <w:jc w:val="both"/>
        <w:outlineLvl w:val="0"/>
      </w:pPr>
      <w:r w:rsidRPr="007A7E93">
        <w:t>Manchester High School participates in the Community Eligibility Option, which allows each student enrolled to receive free breakfast and lunch.  Extras are available for purchase upon request.</w:t>
      </w:r>
    </w:p>
    <w:p w:rsidR="00212C7A" w:rsidRPr="007A7E93" w:rsidRDefault="00212C7A" w:rsidP="00B169C3">
      <w:pPr>
        <w:jc w:val="both"/>
        <w:outlineLvl w:val="0"/>
        <w:rPr>
          <w:strike/>
        </w:rPr>
      </w:pPr>
    </w:p>
    <w:p w:rsidR="00B40453" w:rsidRPr="007A7E93" w:rsidRDefault="00457D10">
      <w:pPr>
        <w:jc w:val="both"/>
        <w:outlineLvl w:val="0"/>
        <w:rPr>
          <w:b/>
          <w:bCs/>
        </w:rPr>
      </w:pPr>
      <w:r w:rsidRPr="007A7E93">
        <w:rPr>
          <w:b/>
          <w:bCs/>
        </w:rPr>
        <w:t>ADVANCE PAY AND CHARGING</w:t>
      </w:r>
      <w:r w:rsidR="00672AAE" w:rsidRPr="007A7E93">
        <w:rPr>
          <w:b/>
          <w:bCs/>
        </w:rPr>
        <w:t xml:space="preserve"> FOR A LA CARTE &amp; EXTRAS</w:t>
      </w:r>
    </w:p>
    <w:p w:rsidR="00543A9E" w:rsidRPr="003E614B" w:rsidRDefault="00543A9E" w:rsidP="00D4599F">
      <w:pPr>
        <w:ind w:firstLine="300"/>
      </w:pPr>
      <w:r w:rsidRPr="007A7E93">
        <w:t>“</w:t>
      </w:r>
      <w:r w:rsidRPr="007A7E93">
        <w:rPr>
          <w:b/>
          <w:bCs/>
        </w:rPr>
        <w:t>Cashless Meal Service System</w:t>
      </w:r>
      <w:r w:rsidRPr="007A7E93">
        <w:t xml:space="preserve">”.  </w:t>
      </w:r>
      <w:r w:rsidR="000F579D" w:rsidRPr="007A7E93">
        <w:t>S</w:t>
      </w:r>
      <w:r w:rsidRPr="007A7E93">
        <w:t xml:space="preserve">tudents </w:t>
      </w:r>
      <w:r w:rsidR="00D4599F" w:rsidRPr="007A7E93">
        <w:t xml:space="preserve">may </w:t>
      </w:r>
      <w:r w:rsidRPr="007A7E93">
        <w:t>advance pay before</w:t>
      </w:r>
      <w:r w:rsidR="004D61ED" w:rsidRPr="007A7E93">
        <w:t xml:space="preserve"> </w:t>
      </w:r>
      <w:r w:rsidR="000F579D" w:rsidRPr="007A7E93">
        <w:t xml:space="preserve">lunch meal service time. </w:t>
      </w:r>
      <w:r w:rsidRPr="007A7E93">
        <w:t>Parents will fill out a form in the beginning of the school year to determine if the</w:t>
      </w:r>
      <w:r w:rsidRPr="003E614B">
        <w:t xml:space="preserve"> account money is to be spent on meals </w:t>
      </w:r>
      <w:r w:rsidRPr="003E614B">
        <w:rPr>
          <w:b/>
          <w:bCs/>
        </w:rPr>
        <w:t>only</w:t>
      </w:r>
      <w:r w:rsidRPr="003E614B">
        <w:t xml:space="preserve"> or meals and a la carte items. For definition purposes, meals are the Type A complete lunch and a la carte items are incomplete meals and/or extra food items. </w:t>
      </w:r>
      <w:r w:rsidRPr="003E614B">
        <w:rPr>
          <w:b/>
          <w:bCs/>
        </w:rPr>
        <w:t>It is the responsibility of the</w:t>
      </w:r>
      <w:r w:rsidRPr="003E614B">
        <w:t xml:space="preserve"> </w:t>
      </w:r>
      <w:r w:rsidRPr="003E614B">
        <w:rPr>
          <w:b/>
          <w:bCs/>
        </w:rPr>
        <w:t>parent/student</w:t>
      </w:r>
      <w:r w:rsidRPr="003E614B">
        <w:t xml:space="preserve"> to keep adequate money in their account; however, parent/student will be advised when the account is depleted and the student is going into “emergency charge” limitation mode. There is a board policy for </w:t>
      </w:r>
      <w:r w:rsidRPr="003E614B">
        <w:rPr>
          <w:b/>
          <w:bCs/>
        </w:rPr>
        <w:t xml:space="preserve">no charging.  </w:t>
      </w:r>
      <w:r w:rsidRPr="003E614B">
        <w:t>Because all concerned understand there are circumstances that happen in which it is necessary for a student to charge.  Students may charge up to</w:t>
      </w:r>
      <w:r w:rsidR="00457D10" w:rsidRPr="003E614B">
        <w:t xml:space="preserve"> 4 meals</w:t>
      </w:r>
      <w:r w:rsidRPr="003E614B">
        <w:t>.</w:t>
      </w:r>
      <w:r w:rsidR="00D4599F" w:rsidRPr="003E614B">
        <w:t xml:space="preserve">  </w:t>
      </w:r>
      <w:r w:rsidRPr="003E614B">
        <w:t>Complete and dated accountability of all items purchased is available for each student if needed.  Students may see their account balance on a daily basis as they reach the cashier station.</w:t>
      </w:r>
    </w:p>
    <w:p w:rsidR="00B25A7B" w:rsidRPr="00AD0274" w:rsidRDefault="00B25A7B">
      <w:pPr>
        <w:jc w:val="both"/>
        <w:outlineLvl w:val="0"/>
        <w:rPr>
          <w:b/>
          <w:bCs/>
          <w:strike/>
          <w:highlight w:val="cyan"/>
        </w:rPr>
      </w:pPr>
    </w:p>
    <w:p w:rsidR="00543A9E" w:rsidRPr="003E614B" w:rsidRDefault="00543A9E">
      <w:pPr>
        <w:jc w:val="both"/>
        <w:outlineLvl w:val="0"/>
      </w:pPr>
      <w:r w:rsidRPr="003E614B">
        <w:rPr>
          <w:b/>
          <w:bCs/>
        </w:rPr>
        <w:t>SERVICE IMPROVEMENTS</w:t>
      </w:r>
    </w:p>
    <w:p w:rsidR="00543A9E" w:rsidRPr="003E614B" w:rsidRDefault="00543A9E">
      <w:pPr>
        <w:jc w:val="both"/>
      </w:pPr>
      <w:r w:rsidRPr="003E614B">
        <w:rPr>
          <w:sz w:val="18"/>
          <w:szCs w:val="18"/>
        </w:rPr>
        <w:tab/>
      </w:r>
      <w:r w:rsidRPr="003E614B">
        <w:t>A la Carte items and “daily specials” are offered in the j</w:t>
      </w:r>
      <w:r w:rsidR="00810AE6">
        <w:t>unior</w:t>
      </w:r>
      <w:r w:rsidRPr="003E614B">
        <w:t xml:space="preserve"> high/high schools as alternatives for students.  Food items will be individually priced and prices posted in the cafeteria.  The prices for these foods will be more because there is no state or federal reimbursement for these items.  </w:t>
      </w:r>
    </w:p>
    <w:p w:rsidR="00543A9E" w:rsidRPr="003E614B" w:rsidRDefault="00543A9E">
      <w:pPr>
        <w:jc w:val="both"/>
      </w:pPr>
      <w:r w:rsidRPr="003E614B">
        <w:lastRenderedPageBreak/>
        <w:t>All students, regardless of meal eligibility benefits, will pay for a la carte items.  Extra servings of a particular item (ex: pizza)</w:t>
      </w:r>
    </w:p>
    <w:p w:rsidR="00A95989" w:rsidRPr="003E614B" w:rsidRDefault="00A95989">
      <w:pPr>
        <w:jc w:val="both"/>
        <w:outlineLvl w:val="0"/>
        <w:rPr>
          <w:b/>
          <w:bCs/>
        </w:rPr>
      </w:pPr>
    </w:p>
    <w:p w:rsidR="00543A9E" w:rsidRPr="003E614B" w:rsidRDefault="00543A9E">
      <w:pPr>
        <w:jc w:val="both"/>
        <w:outlineLvl w:val="0"/>
        <w:rPr>
          <w:b/>
          <w:bCs/>
        </w:rPr>
      </w:pPr>
      <w:r w:rsidRPr="003E614B">
        <w:rPr>
          <w:b/>
          <w:bCs/>
        </w:rPr>
        <w:t>MEAL BENEFITS:</w:t>
      </w:r>
    </w:p>
    <w:p w:rsidR="00543A9E" w:rsidRPr="003E614B" w:rsidRDefault="00543A9E">
      <w:pPr>
        <w:jc w:val="both"/>
      </w:pPr>
      <w:r w:rsidRPr="003E614B">
        <w:rPr>
          <w:sz w:val="18"/>
          <w:szCs w:val="18"/>
        </w:rPr>
        <w:tab/>
        <w:t xml:space="preserve">To </w:t>
      </w:r>
      <w:r w:rsidRPr="003E614B">
        <w:t xml:space="preserve">receive FREE or REDUCE MEALS, an application must be completed by a parent, guardian, foster parent, or emancipated student, and returned to the school office to determine eligibility.  Applications are sent home at the beginning of every school year and are available throughout the year in the principal’s office or administrative office.  Incomplete applications </w:t>
      </w:r>
      <w:r w:rsidRPr="003E614B">
        <w:rPr>
          <w:b/>
          <w:bCs/>
        </w:rPr>
        <w:t xml:space="preserve">cannot </w:t>
      </w:r>
      <w:r w:rsidRPr="003E614B">
        <w:t>be processed or approved.</w:t>
      </w:r>
    </w:p>
    <w:p w:rsidR="00303038" w:rsidRPr="003E614B" w:rsidRDefault="00303038">
      <w:pPr>
        <w:jc w:val="both"/>
        <w:outlineLvl w:val="0"/>
        <w:rPr>
          <w:b/>
          <w:bCs/>
        </w:rPr>
      </w:pPr>
    </w:p>
    <w:p w:rsidR="00543A9E" w:rsidRPr="003E614B" w:rsidRDefault="00543A9E">
      <w:pPr>
        <w:jc w:val="both"/>
        <w:outlineLvl w:val="0"/>
        <w:rPr>
          <w:b/>
          <w:bCs/>
        </w:rPr>
      </w:pPr>
      <w:r w:rsidRPr="003E614B">
        <w:rPr>
          <w:b/>
          <w:bCs/>
        </w:rPr>
        <w:t>MEAL ALTERNATES:</w:t>
      </w:r>
    </w:p>
    <w:p w:rsidR="00543A9E" w:rsidRPr="003E614B" w:rsidRDefault="00543A9E">
      <w:pPr>
        <w:jc w:val="both"/>
        <w:rPr>
          <w:sz w:val="18"/>
          <w:szCs w:val="18"/>
        </w:rPr>
      </w:pPr>
      <w:r w:rsidRPr="003E614B">
        <w:rPr>
          <w:sz w:val="18"/>
          <w:szCs w:val="18"/>
        </w:rPr>
        <w:tab/>
        <w:t>If desired, the student may bring lunch from home.  Milk, juice, and other items can be purchased in the cafeteria to supplement the meal if desired.</w:t>
      </w:r>
    </w:p>
    <w:p w:rsidR="00F30706" w:rsidRPr="003E614B" w:rsidRDefault="00F30706">
      <w:pPr>
        <w:jc w:val="both"/>
        <w:outlineLvl w:val="0"/>
        <w:rPr>
          <w:b/>
          <w:bCs/>
        </w:rPr>
      </w:pPr>
    </w:p>
    <w:p w:rsidR="00543A9E" w:rsidRPr="003E614B" w:rsidRDefault="00543A9E">
      <w:pPr>
        <w:jc w:val="both"/>
        <w:outlineLvl w:val="0"/>
        <w:rPr>
          <w:b/>
          <w:bCs/>
        </w:rPr>
      </w:pPr>
      <w:r w:rsidRPr="003E614B">
        <w:rPr>
          <w:b/>
          <w:bCs/>
        </w:rPr>
        <w:t>CLOSED CAMPUS:</w:t>
      </w:r>
    </w:p>
    <w:p w:rsidR="00543A9E" w:rsidRPr="003E614B" w:rsidRDefault="00543A9E">
      <w:pPr>
        <w:jc w:val="both"/>
        <w:rPr>
          <w:b/>
        </w:rPr>
      </w:pPr>
      <w:r w:rsidRPr="003E614B">
        <w:rPr>
          <w:b/>
          <w:bCs/>
        </w:rPr>
        <w:tab/>
      </w:r>
      <w:r w:rsidRPr="003E614B">
        <w:rPr>
          <w:sz w:val="18"/>
          <w:szCs w:val="18"/>
        </w:rPr>
        <w:t xml:space="preserve">The Manchester Local Schools are closed campus facilities.  Students may bring meals from home or purchase from the school food service cafeteria.  </w:t>
      </w:r>
      <w:r w:rsidRPr="003E614B">
        <w:rPr>
          <w:b/>
          <w:sz w:val="18"/>
          <w:szCs w:val="18"/>
        </w:rPr>
        <w:t>Students may not leave the school premises for meals or have food delivered from establishments to the school</w:t>
      </w:r>
      <w:r w:rsidR="004D205D" w:rsidRPr="003E614B">
        <w:rPr>
          <w:b/>
          <w:sz w:val="18"/>
          <w:szCs w:val="18"/>
        </w:rPr>
        <w:t xml:space="preserve"> unless preapproved by administration.</w:t>
      </w:r>
    </w:p>
    <w:p w:rsidR="00A9387B" w:rsidRDefault="00A9387B">
      <w:pPr>
        <w:jc w:val="both"/>
      </w:pPr>
    </w:p>
    <w:p w:rsidR="00762E7D" w:rsidRDefault="00762E7D">
      <w:pPr>
        <w:jc w:val="both"/>
      </w:pPr>
    </w:p>
    <w:p w:rsidR="00543A9E" w:rsidRDefault="00543A9E" w:rsidP="00FF27BC">
      <w:pPr>
        <w:jc w:val="center"/>
        <w:outlineLvl w:val="0"/>
        <w:rPr>
          <w:b/>
          <w:bCs/>
          <w:i/>
          <w:iCs/>
          <w:u w:val="single"/>
        </w:rPr>
      </w:pPr>
      <w:r w:rsidRPr="00FF27BC">
        <w:rPr>
          <w:b/>
          <w:bCs/>
          <w:i/>
          <w:iCs/>
          <w:u w:val="single"/>
        </w:rPr>
        <w:t>TELEPHONE</w:t>
      </w:r>
    </w:p>
    <w:p w:rsidR="00A9387B" w:rsidRPr="00FF27BC" w:rsidRDefault="00A9387B" w:rsidP="00FF27BC">
      <w:pPr>
        <w:jc w:val="center"/>
        <w:outlineLvl w:val="0"/>
        <w:rPr>
          <w:u w:val="single"/>
        </w:rPr>
      </w:pPr>
    </w:p>
    <w:p w:rsidR="00543A9E" w:rsidRDefault="00543A9E">
      <w:pPr>
        <w:ind w:left="461" w:hanging="274"/>
        <w:jc w:val="both"/>
      </w:pPr>
      <w:r>
        <w:t>1.</w:t>
      </w:r>
      <w:r>
        <w:tab/>
        <w:t>The school telephone(s) is a business phone and may be used by students only in emergency situations with permission by the secretary or principal.</w:t>
      </w:r>
    </w:p>
    <w:p w:rsidR="00543A9E" w:rsidRDefault="00543A9E">
      <w:pPr>
        <w:ind w:left="461" w:hanging="274"/>
        <w:jc w:val="both"/>
      </w:pPr>
      <w:r>
        <w:t>2.</w:t>
      </w:r>
      <w:r>
        <w:tab/>
        <w:t>The school telephone(s) is not to be used to call for forgotten items or to obtain “last minute” permission.</w:t>
      </w:r>
    </w:p>
    <w:p w:rsidR="00543A9E" w:rsidRDefault="00543A9E">
      <w:pPr>
        <w:ind w:left="461" w:hanging="274"/>
        <w:jc w:val="both"/>
      </w:pPr>
      <w:r>
        <w:t>3.</w:t>
      </w:r>
      <w:r>
        <w:tab/>
        <w:t>People needing to contact students or teachers during school time may leave a message with the secretary.  Only in emergency circumstances will the student or teacher</w:t>
      </w:r>
      <w:r>
        <w:rPr>
          <w:color w:val="FF0000"/>
        </w:rPr>
        <w:t xml:space="preserve"> </w:t>
      </w:r>
      <w:r>
        <w:t>be called to the telephone.</w:t>
      </w:r>
    </w:p>
    <w:p w:rsidR="00762E7D" w:rsidRDefault="00543A9E" w:rsidP="00762E7D">
      <w:pPr>
        <w:ind w:left="461" w:hanging="274"/>
        <w:jc w:val="both"/>
      </w:pPr>
      <w:r>
        <w:t>4.</w:t>
      </w:r>
      <w:r>
        <w:tab/>
        <w:t xml:space="preserve">The administration or office personnel have the right to monitor </w:t>
      </w:r>
      <w:r w:rsidR="00762E7D">
        <w:t>any incoming calls to students.</w:t>
      </w:r>
    </w:p>
    <w:p w:rsidR="00762E7D" w:rsidRDefault="00762E7D" w:rsidP="00762E7D">
      <w:pPr>
        <w:ind w:left="461" w:hanging="274"/>
        <w:jc w:val="both"/>
      </w:pPr>
    </w:p>
    <w:p w:rsidR="00762E7D" w:rsidRDefault="00762E7D" w:rsidP="00762E7D">
      <w:pPr>
        <w:ind w:left="461" w:hanging="274"/>
        <w:jc w:val="center"/>
      </w:pPr>
    </w:p>
    <w:p w:rsidR="00FF27BC" w:rsidRPr="00762E7D" w:rsidRDefault="00FF27BC" w:rsidP="00762E7D">
      <w:pPr>
        <w:ind w:left="461" w:hanging="274"/>
        <w:jc w:val="center"/>
      </w:pPr>
      <w:r w:rsidRPr="00485763">
        <w:rPr>
          <w:b/>
          <w:bCs/>
          <w:i/>
          <w:iCs/>
          <w:u w:val="single"/>
        </w:rPr>
        <w:t>GRADING</w:t>
      </w:r>
    </w:p>
    <w:p w:rsidR="00650DDE" w:rsidRPr="00485763" w:rsidRDefault="00650DDE" w:rsidP="00FF27BC">
      <w:pPr>
        <w:jc w:val="center"/>
        <w:outlineLvl w:val="0"/>
        <w:rPr>
          <w:b/>
          <w:bCs/>
          <w:i/>
          <w:iCs/>
          <w:u w:val="single"/>
        </w:rPr>
      </w:pPr>
    </w:p>
    <w:p w:rsidR="00FF27BC" w:rsidRPr="00485763" w:rsidRDefault="00FF27BC" w:rsidP="00C834AA">
      <w:pPr>
        <w:numPr>
          <w:ilvl w:val="0"/>
          <w:numId w:val="9"/>
        </w:numPr>
        <w:tabs>
          <w:tab w:val="clear" w:pos="720"/>
        </w:tabs>
        <w:ind w:left="450" w:hanging="270"/>
        <w:jc w:val="both"/>
        <w:outlineLvl w:val="0"/>
      </w:pPr>
      <w:r w:rsidRPr="00485763">
        <w:t xml:space="preserve">Grade Scale: The grading scale is structured in the following manner.  Teacher discretion may be used in curving the scale in appropriate circumstances.  All grades are computed on numerical average.  </w:t>
      </w:r>
    </w:p>
    <w:p w:rsidR="00FF27BC" w:rsidRPr="00485763" w:rsidRDefault="00FF27BC" w:rsidP="00FF27BC">
      <w:pPr>
        <w:ind w:left="1440"/>
        <w:rPr>
          <w:b/>
          <w:bCs/>
        </w:rPr>
      </w:pPr>
    </w:p>
    <w:p w:rsidR="00FF27BC" w:rsidRPr="001341A7" w:rsidRDefault="00FF27BC" w:rsidP="00FF27BC">
      <w:pPr>
        <w:ind w:left="1440"/>
        <w:rPr>
          <w:b/>
          <w:bCs/>
        </w:rPr>
      </w:pPr>
      <w:r w:rsidRPr="001341A7">
        <w:rPr>
          <w:b/>
          <w:bCs/>
        </w:rPr>
        <w:t>“A”</w:t>
      </w:r>
      <w:r w:rsidRPr="001341A7">
        <w:rPr>
          <w:b/>
          <w:bCs/>
        </w:rPr>
        <w:tab/>
        <w:t>=</w:t>
      </w:r>
      <w:r w:rsidRPr="001341A7">
        <w:rPr>
          <w:b/>
          <w:bCs/>
        </w:rPr>
        <w:tab/>
        <w:t>9</w:t>
      </w:r>
      <w:r w:rsidR="000D29ED" w:rsidRPr="001341A7">
        <w:rPr>
          <w:b/>
          <w:bCs/>
        </w:rPr>
        <w:t>0</w:t>
      </w:r>
      <w:r w:rsidRPr="001341A7">
        <w:rPr>
          <w:b/>
          <w:bCs/>
        </w:rPr>
        <w:t xml:space="preserve"> - 100</w:t>
      </w:r>
    </w:p>
    <w:p w:rsidR="00FF27BC" w:rsidRPr="001341A7" w:rsidRDefault="000D29ED" w:rsidP="00FF27BC">
      <w:pPr>
        <w:ind w:left="1440"/>
        <w:rPr>
          <w:b/>
          <w:bCs/>
        </w:rPr>
      </w:pPr>
      <w:r w:rsidRPr="001341A7">
        <w:rPr>
          <w:b/>
          <w:bCs/>
        </w:rPr>
        <w:t>“B”</w:t>
      </w:r>
      <w:r w:rsidRPr="001341A7">
        <w:rPr>
          <w:b/>
          <w:bCs/>
        </w:rPr>
        <w:tab/>
        <w:t>=</w:t>
      </w:r>
      <w:r w:rsidRPr="001341A7">
        <w:rPr>
          <w:b/>
          <w:bCs/>
        </w:rPr>
        <w:tab/>
        <w:t>80</w:t>
      </w:r>
      <w:r w:rsidR="00FF27BC" w:rsidRPr="001341A7">
        <w:rPr>
          <w:b/>
          <w:bCs/>
        </w:rPr>
        <w:t xml:space="preserve"> - </w:t>
      </w:r>
      <w:r w:rsidRPr="001341A7">
        <w:rPr>
          <w:b/>
          <w:bCs/>
        </w:rPr>
        <w:t>8</w:t>
      </w:r>
      <w:r w:rsidR="00FF27BC" w:rsidRPr="001341A7">
        <w:rPr>
          <w:b/>
          <w:bCs/>
        </w:rPr>
        <w:t>9</w:t>
      </w:r>
    </w:p>
    <w:p w:rsidR="00FF27BC" w:rsidRPr="001341A7" w:rsidRDefault="00FF27BC" w:rsidP="00FF27BC">
      <w:pPr>
        <w:ind w:left="1440"/>
        <w:rPr>
          <w:b/>
          <w:bCs/>
        </w:rPr>
      </w:pPr>
      <w:r w:rsidRPr="001341A7">
        <w:rPr>
          <w:b/>
          <w:bCs/>
        </w:rPr>
        <w:t>“C”</w:t>
      </w:r>
      <w:r w:rsidRPr="001341A7">
        <w:rPr>
          <w:b/>
          <w:bCs/>
        </w:rPr>
        <w:tab/>
        <w:t>=</w:t>
      </w:r>
      <w:r w:rsidRPr="001341A7">
        <w:rPr>
          <w:b/>
          <w:bCs/>
        </w:rPr>
        <w:tab/>
        <w:t>7</w:t>
      </w:r>
      <w:r w:rsidR="000D29ED" w:rsidRPr="001341A7">
        <w:rPr>
          <w:b/>
          <w:bCs/>
        </w:rPr>
        <w:t>0</w:t>
      </w:r>
      <w:r w:rsidRPr="001341A7">
        <w:rPr>
          <w:b/>
          <w:bCs/>
        </w:rPr>
        <w:t xml:space="preserve"> - </w:t>
      </w:r>
      <w:r w:rsidR="000D29ED" w:rsidRPr="001341A7">
        <w:rPr>
          <w:b/>
          <w:bCs/>
        </w:rPr>
        <w:t>79</w:t>
      </w:r>
    </w:p>
    <w:p w:rsidR="00FF27BC" w:rsidRPr="001341A7" w:rsidRDefault="00FF27BC" w:rsidP="00FF27BC">
      <w:pPr>
        <w:ind w:left="1440"/>
        <w:rPr>
          <w:b/>
          <w:bCs/>
        </w:rPr>
      </w:pPr>
      <w:r w:rsidRPr="001341A7">
        <w:rPr>
          <w:b/>
          <w:bCs/>
        </w:rPr>
        <w:t>“D”</w:t>
      </w:r>
      <w:r w:rsidRPr="001341A7">
        <w:rPr>
          <w:b/>
          <w:bCs/>
        </w:rPr>
        <w:tab/>
        <w:t>=</w:t>
      </w:r>
      <w:r w:rsidRPr="001341A7">
        <w:rPr>
          <w:b/>
          <w:bCs/>
        </w:rPr>
        <w:tab/>
        <w:t>6</w:t>
      </w:r>
      <w:r w:rsidR="000D29ED" w:rsidRPr="001341A7">
        <w:rPr>
          <w:b/>
          <w:bCs/>
        </w:rPr>
        <w:t>0</w:t>
      </w:r>
      <w:r w:rsidRPr="001341A7">
        <w:rPr>
          <w:b/>
          <w:bCs/>
        </w:rPr>
        <w:t xml:space="preserve"> - </w:t>
      </w:r>
      <w:r w:rsidR="000D29ED" w:rsidRPr="001341A7">
        <w:rPr>
          <w:b/>
          <w:bCs/>
        </w:rPr>
        <w:t>69</w:t>
      </w:r>
    </w:p>
    <w:p w:rsidR="00FF27BC" w:rsidRPr="001341A7" w:rsidRDefault="000D29ED" w:rsidP="00FF27BC">
      <w:pPr>
        <w:ind w:left="1440"/>
        <w:rPr>
          <w:b/>
          <w:bCs/>
        </w:rPr>
      </w:pPr>
      <w:r w:rsidRPr="001341A7">
        <w:rPr>
          <w:b/>
          <w:bCs/>
        </w:rPr>
        <w:t>“F”</w:t>
      </w:r>
      <w:r w:rsidRPr="001341A7">
        <w:rPr>
          <w:b/>
          <w:bCs/>
        </w:rPr>
        <w:tab/>
        <w:t>=</w:t>
      </w:r>
      <w:r w:rsidRPr="001341A7">
        <w:rPr>
          <w:b/>
          <w:bCs/>
        </w:rPr>
        <w:tab/>
        <w:t>59</w:t>
      </w:r>
      <w:r w:rsidR="00FF27BC" w:rsidRPr="001341A7">
        <w:rPr>
          <w:b/>
          <w:bCs/>
        </w:rPr>
        <w:t xml:space="preserve"> &amp; below</w:t>
      </w:r>
    </w:p>
    <w:p w:rsidR="00F30706" w:rsidRPr="001341A7" w:rsidRDefault="00FF27BC" w:rsidP="00F30706">
      <w:pPr>
        <w:ind w:left="1440"/>
        <w:jc w:val="both"/>
        <w:rPr>
          <w:b/>
          <w:bCs/>
        </w:rPr>
      </w:pPr>
      <w:r w:rsidRPr="001341A7">
        <w:rPr>
          <w:b/>
          <w:bCs/>
        </w:rPr>
        <w:t>“I”       =</w:t>
      </w:r>
      <w:r w:rsidRPr="001341A7">
        <w:rPr>
          <w:b/>
          <w:bCs/>
        </w:rPr>
        <w:tab/>
        <w:t xml:space="preserve">Work must be completed before end of next grading </w:t>
      </w:r>
      <w:r w:rsidR="00F30706" w:rsidRPr="001341A7">
        <w:rPr>
          <w:b/>
          <w:bCs/>
        </w:rPr>
        <w:t xml:space="preserve">    </w:t>
      </w:r>
    </w:p>
    <w:p w:rsidR="00FF27BC" w:rsidRPr="001341A7" w:rsidRDefault="00F30706" w:rsidP="00F30706">
      <w:pPr>
        <w:ind w:left="1440"/>
        <w:jc w:val="both"/>
        <w:rPr>
          <w:b/>
          <w:bCs/>
        </w:rPr>
      </w:pPr>
      <w:r w:rsidRPr="001341A7">
        <w:rPr>
          <w:b/>
          <w:bCs/>
        </w:rPr>
        <w:t xml:space="preserve">                             </w:t>
      </w:r>
      <w:r w:rsidR="00FF27BC" w:rsidRPr="001341A7">
        <w:rPr>
          <w:b/>
          <w:bCs/>
        </w:rPr>
        <w:t>period to receive credit for class.</w:t>
      </w:r>
    </w:p>
    <w:p w:rsidR="007A7E93" w:rsidRPr="001341A7" w:rsidRDefault="007A7E93" w:rsidP="00F30706">
      <w:pPr>
        <w:ind w:left="1440"/>
        <w:jc w:val="both"/>
        <w:rPr>
          <w:b/>
          <w:bCs/>
        </w:rPr>
      </w:pPr>
    </w:p>
    <w:p w:rsidR="00F34F1E" w:rsidRPr="007A7E93" w:rsidRDefault="00F34F1E" w:rsidP="00F34F1E">
      <w:pPr>
        <w:ind w:left="450"/>
        <w:jc w:val="both"/>
        <w:outlineLvl w:val="0"/>
        <w:rPr>
          <w:i/>
        </w:rPr>
      </w:pPr>
      <w:r w:rsidRPr="007A7E93">
        <w:rPr>
          <w:i/>
        </w:rPr>
        <w:t>No advanced standing course grades will be weighted at Manchester High School.  Advanced Standing Courses are defined as Advanced Placement, College Credit Plus Courses, International Baccalaureate Courses and Honors Courses.</w:t>
      </w:r>
    </w:p>
    <w:p w:rsidR="00F34F1E" w:rsidRPr="007A7E93" w:rsidRDefault="00F34F1E" w:rsidP="00FF27BC">
      <w:pPr>
        <w:ind w:left="450" w:hanging="270"/>
        <w:jc w:val="both"/>
        <w:outlineLvl w:val="0"/>
        <w:rPr>
          <w:strike/>
        </w:rPr>
      </w:pPr>
    </w:p>
    <w:p w:rsidR="00FF27BC" w:rsidRPr="00485763" w:rsidRDefault="00FF27BC" w:rsidP="00FF27BC">
      <w:pPr>
        <w:ind w:left="450" w:hanging="270"/>
        <w:jc w:val="both"/>
      </w:pPr>
      <w:r w:rsidRPr="007A7E93">
        <w:t>3.</w:t>
      </w:r>
      <w:r w:rsidRPr="007A7E93">
        <w:tab/>
        <w:t>Class registration is usually accomplished in the spring</w:t>
      </w:r>
      <w:r w:rsidRPr="00485763">
        <w:t xml:space="preserve"> for the following year.</w:t>
      </w:r>
    </w:p>
    <w:p w:rsidR="00FF27BC" w:rsidRPr="00485763" w:rsidRDefault="00FF27BC" w:rsidP="00FF27BC">
      <w:pPr>
        <w:ind w:left="450" w:hanging="270"/>
        <w:jc w:val="both"/>
      </w:pPr>
      <w:r w:rsidRPr="00485763">
        <w:t>4.</w:t>
      </w:r>
      <w:r w:rsidRPr="00485763">
        <w:tab/>
        <w:t>Classes may be added or dropped before the 6th day of a course without penalty.</w:t>
      </w:r>
    </w:p>
    <w:p w:rsidR="00FF27BC" w:rsidRPr="00485763" w:rsidRDefault="00FF27BC" w:rsidP="00FF27BC">
      <w:pPr>
        <w:ind w:left="450" w:hanging="270"/>
        <w:jc w:val="both"/>
      </w:pPr>
      <w:r w:rsidRPr="00485763">
        <w:t>5.</w:t>
      </w:r>
      <w:r w:rsidRPr="00485763">
        <w:tab/>
        <w:t>In the event a class is dropped after the above days, the student will receive a failing grade which will be computed into the overall GPA (Grade Point Average).</w:t>
      </w:r>
    </w:p>
    <w:p w:rsidR="00FF27BC" w:rsidRPr="00485763" w:rsidRDefault="00FF27BC" w:rsidP="00FF27BC">
      <w:pPr>
        <w:ind w:left="450" w:hanging="270"/>
        <w:jc w:val="both"/>
      </w:pPr>
      <w:r w:rsidRPr="00485763">
        <w:lastRenderedPageBreak/>
        <w:t>6.</w:t>
      </w:r>
      <w:r w:rsidRPr="00485763">
        <w:tab/>
        <w:t xml:space="preserve">At the beginning of each course, teachers will inform students of the grading standards and the evaluation procedures (number of tests, projects, term papers, etc.) to be used in the class.  At the high school level, the grade given at the end of the course is the one recorded on the permanent record.  </w:t>
      </w:r>
    </w:p>
    <w:p w:rsidR="00FF27BC" w:rsidRPr="00485763" w:rsidRDefault="00743059" w:rsidP="00FF27BC">
      <w:pPr>
        <w:ind w:left="450" w:hanging="270"/>
        <w:jc w:val="both"/>
      </w:pPr>
      <w:r>
        <w:t>7</w:t>
      </w:r>
      <w:r w:rsidR="00FF27BC" w:rsidRPr="00485763">
        <w:t>.</w:t>
      </w:r>
      <w:r w:rsidR="00FF27BC" w:rsidRPr="00485763">
        <w:tab/>
        <w:t>Plus (+) and minus (-) can be used during the nine (9) weeks’ grades, but not for final grades.  They will only be used as a tool during the nine (9) weeks to inform parents and students of their standing within a grade (A, B, C, D, or F) level.  Plus and minus will not affect Honor Roll, Valedictorian, Salutatorian, or Group Officers.</w:t>
      </w:r>
    </w:p>
    <w:p w:rsidR="00A87E03" w:rsidRPr="00485763" w:rsidRDefault="00A87E03" w:rsidP="009E2430">
      <w:pPr>
        <w:rPr>
          <w:b/>
          <w:i/>
          <w:u w:val="single"/>
        </w:rPr>
      </w:pPr>
    </w:p>
    <w:p w:rsidR="00BF634D" w:rsidRPr="00485763" w:rsidRDefault="00BF634D" w:rsidP="00600361">
      <w:pPr>
        <w:jc w:val="center"/>
        <w:rPr>
          <w:b/>
          <w:i/>
          <w:u w:val="single"/>
        </w:rPr>
      </w:pPr>
      <w:r w:rsidRPr="00485763">
        <w:rPr>
          <w:b/>
          <w:i/>
          <w:u w:val="single"/>
        </w:rPr>
        <w:t>HIGH SCHOOL HONOR ROLL</w:t>
      </w:r>
    </w:p>
    <w:p w:rsidR="00BF634D" w:rsidRPr="00485763" w:rsidRDefault="00BF634D" w:rsidP="00BF634D">
      <w:pPr>
        <w:ind w:left="180"/>
      </w:pPr>
    </w:p>
    <w:p w:rsidR="00BF634D" w:rsidRPr="00485763" w:rsidRDefault="00BF634D" w:rsidP="00BF634D">
      <w:pPr>
        <w:ind w:left="180"/>
      </w:pPr>
      <w:r w:rsidRPr="00485763">
        <w:t>Manchester Local School District will have an “all A” and “A/B” honor roll to recognize academic achievement for students in grades 7 – 12.  The guidelines for the honor roll are as follows:</w:t>
      </w:r>
    </w:p>
    <w:p w:rsidR="00BF634D" w:rsidRDefault="00BF634D" w:rsidP="00BF634D">
      <w:pPr>
        <w:ind w:left="180"/>
      </w:pPr>
      <w:r w:rsidRPr="00485763">
        <w:tab/>
      </w:r>
      <w:r w:rsidRPr="00485763">
        <w:tab/>
      </w:r>
      <w:r w:rsidRPr="00485763">
        <w:tab/>
      </w:r>
      <w:r w:rsidRPr="00485763">
        <w:tab/>
        <w:t>“A” Honor Roll – All A’s for the grading period.</w:t>
      </w:r>
    </w:p>
    <w:p w:rsidR="00B25A7B" w:rsidRPr="00485763" w:rsidRDefault="00B25A7B" w:rsidP="00BF634D">
      <w:pPr>
        <w:ind w:left="180"/>
      </w:pPr>
    </w:p>
    <w:p w:rsidR="00BF634D" w:rsidRPr="00485763" w:rsidRDefault="00BF634D" w:rsidP="00BF634D">
      <w:pPr>
        <w:ind w:left="180"/>
      </w:pPr>
      <w:r w:rsidRPr="00485763">
        <w:tab/>
      </w:r>
      <w:r w:rsidRPr="00485763">
        <w:tab/>
      </w:r>
      <w:r w:rsidRPr="00485763">
        <w:tab/>
      </w:r>
      <w:r w:rsidRPr="00485763">
        <w:tab/>
        <w:t>“AB” Honor Roll – A’s and B’s for the grading period.</w:t>
      </w:r>
    </w:p>
    <w:p w:rsidR="009725F5" w:rsidRDefault="009725F5" w:rsidP="00BF634D">
      <w:pPr>
        <w:outlineLvl w:val="0"/>
        <w:rPr>
          <w:b/>
          <w:bCs/>
          <w:i/>
          <w:iCs/>
          <w:u w:val="single"/>
        </w:rPr>
      </w:pPr>
    </w:p>
    <w:p w:rsidR="00543A9E" w:rsidRDefault="00543A9E" w:rsidP="00600361">
      <w:pPr>
        <w:jc w:val="center"/>
        <w:outlineLvl w:val="0"/>
        <w:rPr>
          <w:b/>
          <w:bCs/>
          <w:i/>
          <w:iCs/>
          <w:u w:val="single"/>
        </w:rPr>
      </w:pPr>
      <w:r w:rsidRPr="00485763">
        <w:rPr>
          <w:b/>
          <w:bCs/>
          <w:i/>
          <w:iCs/>
          <w:u w:val="single"/>
        </w:rPr>
        <w:t>PROMOTION AND RETENTION</w:t>
      </w:r>
    </w:p>
    <w:p w:rsidR="00600361" w:rsidRPr="00485763" w:rsidRDefault="00600361" w:rsidP="00600361">
      <w:pPr>
        <w:jc w:val="center"/>
        <w:outlineLvl w:val="0"/>
        <w:rPr>
          <w:b/>
          <w:bCs/>
          <w:i/>
          <w:iCs/>
          <w:u w:val="single"/>
        </w:rPr>
      </w:pPr>
    </w:p>
    <w:p w:rsidR="00543A9E" w:rsidRPr="00485763" w:rsidRDefault="00543A9E">
      <w:r w:rsidRPr="00485763">
        <w:t>Assessment for promotion shall be on an annual basis in accordance with the following:</w:t>
      </w:r>
    </w:p>
    <w:p w:rsidR="00543A9E" w:rsidRPr="00485763" w:rsidRDefault="00543A9E">
      <w:r w:rsidRPr="00485763">
        <w:t xml:space="preserve">The Board of Education recognizes the need for students to progress through school demonstrating the </w:t>
      </w:r>
      <w:r w:rsidR="00D539E3" w:rsidRPr="00485763">
        <w:t>satisfactory completion</w:t>
      </w:r>
      <w:r w:rsidRPr="00485763">
        <w:t xml:space="preserve"> of required work as preparation for the next higher grade.  </w:t>
      </w:r>
    </w:p>
    <w:p w:rsidR="00543A9E" w:rsidRPr="00485763" w:rsidRDefault="00543A9E">
      <w:pPr>
        <w:rPr>
          <w:b/>
          <w:bCs/>
        </w:rPr>
      </w:pPr>
      <w:r w:rsidRPr="00485763">
        <w:t>Retention of elementary/junior high students will be handled in the following manner:</w:t>
      </w:r>
    </w:p>
    <w:p w:rsidR="00543A9E" w:rsidRPr="00485763" w:rsidRDefault="00543A9E">
      <w:pPr>
        <w:jc w:val="both"/>
      </w:pPr>
      <w:r w:rsidRPr="00485763">
        <w:t>If a student is failing and there is reason to believe he/she may be retained, the principal, upon notification from the teacher</w:t>
      </w:r>
      <w:r w:rsidR="001603F9">
        <w:t>(s)</w:t>
      </w:r>
      <w:r w:rsidRPr="00485763">
        <w:t>, will inform the parents of the problem no later than the end of the 3</w:t>
      </w:r>
      <w:r w:rsidRPr="00485763">
        <w:rPr>
          <w:vertAlign w:val="superscript"/>
        </w:rPr>
        <w:t>rd</w:t>
      </w:r>
      <w:r w:rsidRPr="00485763">
        <w:t xml:space="preserve"> grading period for grades K-8. </w:t>
      </w:r>
    </w:p>
    <w:p w:rsidR="00543A9E" w:rsidRPr="00485763" w:rsidRDefault="00543A9E">
      <w:pPr>
        <w:pStyle w:val="linenumbers"/>
        <w:tabs>
          <w:tab w:val="clear" w:pos="900"/>
          <w:tab w:val="right" w:pos="9260"/>
        </w:tabs>
        <w:rPr>
          <w:color w:val="FF0000"/>
          <w:sz w:val="20"/>
        </w:rPr>
      </w:pPr>
      <w:r w:rsidRPr="00485763">
        <w:rPr>
          <w:color w:val="FF0000"/>
          <w:sz w:val="20"/>
        </w:rPr>
        <w:tab/>
      </w:r>
      <w:r w:rsidRPr="00485763">
        <w:rPr>
          <w:color w:val="FF0000"/>
          <w:sz w:val="20"/>
        </w:rPr>
        <w:tab/>
      </w:r>
    </w:p>
    <w:p w:rsidR="00B25A7B" w:rsidRDefault="00543A9E">
      <w:pPr>
        <w:pStyle w:val="linenumbers"/>
        <w:tabs>
          <w:tab w:val="clear" w:pos="900"/>
          <w:tab w:val="right" w:pos="9260"/>
        </w:tabs>
        <w:rPr>
          <w:color w:val="FF0000"/>
          <w:sz w:val="20"/>
        </w:rPr>
      </w:pPr>
      <w:r w:rsidRPr="00485763">
        <w:rPr>
          <w:color w:val="FF0000"/>
          <w:sz w:val="20"/>
        </w:rPr>
        <w:tab/>
      </w:r>
      <w:r w:rsidRPr="00485763">
        <w:rPr>
          <w:color w:val="FF0000"/>
          <w:sz w:val="20"/>
        </w:rPr>
        <w:tab/>
      </w:r>
    </w:p>
    <w:p w:rsidR="00543A9E" w:rsidRPr="00485763" w:rsidRDefault="00B25A7B">
      <w:pPr>
        <w:pStyle w:val="linenumbers"/>
        <w:tabs>
          <w:tab w:val="clear" w:pos="900"/>
          <w:tab w:val="right" w:pos="9260"/>
        </w:tabs>
        <w:rPr>
          <w:color w:val="auto"/>
          <w:sz w:val="20"/>
        </w:rPr>
      </w:pPr>
      <w:r>
        <w:rPr>
          <w:color w:val="FF0000"/>
          <w:sz w:val="20"/>
        </w:rPr>
        <w:tab/>
      </w:r>
      <w:r>
        <w:rPr>
          <w:color w:val="FF0000"/>
          <w:sz w:val="20"/>
        </w:rPr>
        <w:tab/>
      </w:r>
      <w:r w:rsidR="00543A9E" w:rsidRPr="00485763">
        <w:rPr>
          <w:color w:val="auto"/>
          <w:sz w:val="20"/>
        </w:rPr>
        <w:t>Certain specified students who are offered intervention services either after hours or in summer classes are truant if they don’t attend intervention programs.</w:t>
      </w:r>
    </w:p>
    <w:p w:rsidR="00543A9E" w:rsidRPr="00485763" w:rsidRDefault="00543A9E">
      <w:pPr>
        <w:pStyle w:val="linenumbers"/>
        <w:tabs>
          <w:tab w:val="clear" w:pos="900"/>
          <w:tab w:val="right" w:pos="9260"/>
        </w:tabs>
        <w:rPr>
          <w:color w:val="auto"/>
          <w:sz w:val="20"/>
        </w:rPr>
      </w:pPr>
      <w:r w:rsidRPr="00485763">
        <w:rPr>
          <w:color w:val="auto"/>
          <w:sz w:val="20"/>
        </w:rPr>
        <w:tab/>
      </w:r>
      <w:r w:rsidRPr="00485763">
        <w:rPr>
          <w:color w:val="auto"/>
          <w:sz w:val="20"/>
        </w:rPr>
        <w:tab/>
        <w:t>Intervention services are offered to students who are not making satisfactory progress toward the attainment of the statewide academic standards for their grade level.</w:t>
      </w:r>
    </w:p>
    <w:p w:rsidR="00FF27BC" w:rsidRPr="00485763" w:rsidRDefault="00FF27BC" w:rsidP="00FF27BC">
      <w:pPr>
        <w:jc w:val="both"/>
        <w:rPr>
          <w:b/>
          <w:i/>
          <w:u w:val="single"/>
        </w:rPr>
      </w:pPr>
    </w:p>
    <w:p w:rsidR="00FF27BC" w:rsidRDefault="00FF27BC" w:rsidP="00600361">
      <w:pPr>
        <w:jc w:val="center"/>
        <w:rPr>
          <w:b/>
          <w:i/>
          <w:u w:val="single"/>
        </w:rPr>
      </w:pPr>
      <w:r w:rsidRPr="00485763">
        <w:rPr>
          <w:b/>
          <w:i/>
          <w:u w:val="single"/>
        </w:rPr>
        <w:t>ACCELERATION</w:t>
      </w:r>
    </w:p>
    <w:p w:rsidR="00600361" w:rsidRPr="00485763" w:rsidRDefault="00600361" w:rsidP="00600361">
      <w:pPr>
        <w:jc w:val="center"/>
        <w:rPr>
          <w:b/>
          <w:i/>
          <w:u w:val="single"/>
        </w:rPr>
      </w:pPr>
    </w:p>
    <w:p w:rsidR="00FF27BC" w:rsidRPr="00485763" w:rsidRDefault="00FF27BC" w:rsidP="00FF27BC">
      <w:pPr>
        <w:ind w:firstLine="720"/>
        <w:jc w:val="both"/>
      </w:pPr>
      <w:r w:rsidRPr="00485763">
        <w:t>The Board recognizes that all students learn and progress at different rates and that the time it takes to reach academic standards varies among students.  The District uses acceleration strategies in four academic areas:</w:t>
      </w:r>
    </w:p>
    <w:p w:rsidR="00FF27BC" w:rsidRPr="00485763" w:rsidRDefault="00FF27BC" w:rsidP="00C834AA">
      <w:pPr>
        <w:pStyle w:val="ListParagraph"/>
        <w:numPr>
          <w:ilvl w:val="0"/>
          <w:numId w:val="27"/>
        </w:numPr>
        <w:autoSpaceDE/>
        <w:autoSpaceDN/>
        <w:spacing w:line="276" w:lineRule="auto"/>
        <w:contextualSpacing/>
        <w:jc w:val="both"/>
      </w:pPr>
      <w:r w:rsidRPr="00485763">
        <w:t>Whole-grade acceleration</w:t>
      </w:r>
    </w:p>
    <w:p w:rsidR="00FF27BC" w:rsidRPr="00485763" w:rsidRDefault="00FF27BC" w:rsidP="00C834AA">
      <w:pPr>
        <w:pStyle w:val="ListParagraph"/>
        <w:numPr>
          <w:ilvl w:val="0"/>
          <w:numId w:val="27"/>
        </w:numPr>
        <w:autoSpaceDE/>
        <w:autoSpaceDN/>
        <w:spacing w:line="276" w:lineRule="auto"/>
        <w:contextualSpacing/>
        <w:jc w:val="both"/>
      </w:pPr>
      <w:r w:rsidRPr="00485763">
        <w:t>Individual subject acceleration</w:t>
      </w:r>
    </w:p>
    <w:p w:rsidR="00FF27BC" w:rsidRPr="00485763" w:rsidRDefault="00FF27BC" w:rsidP="00C834AA">
      <w:pPr>
        <w:pStyle w:val="ListParagraph"/>
        <w:numPr>
          <w:ilvl w:val="0"/>
          <w:numId w:val="27"/>
        </w:numPr>
        <w:autoSpaceDE/>
        <w:autoSpaceDN/>
        <w:spacing w:line="276" w:lineRule="auto"/>
        <w:contextualSpacing/>
        <w:jc w:val="both"/>
      </w:pPr>
      <w:r w:rsidRPr="00485763">
        <w:t>Early admission to kindergarten</w:t>
      </w:r>
    </w:p>
    <w:p w:rsidR="00FF27BC" w:rsidRPr="00485763" w:rsidRDefault="00FF27BC" w:rsidP="00C834AA">
      <w:pPr>
        <w:pStyle w:val="ListParagraph"/>
        <w:numPr>
          <w:ilvl w:val="0"/>
          <w:numId w:val="27"/>
        </w:numPr>
        <w:autoSpaceDE/>
        <w:autoSpaceDN/>
        <w:spacing w:line="276" w:lineRule="auto"/>
        <w:contextualSpacing/>
        <w:jc w:val="both"/>
      </w:pPr>
      <w:r w:rsidRPr="00485763">
        <w:t>Early high school graduation</w:t>
      </w:r>
    </w:p>
    <w:p w:rsidR="00FF27BC" w:rsidRPr="00485763" w:rsidRDefault="00FF27BC" w:rsidP="00FF27BC">
      <w:pPr>
        <w:ind w:left="720"/>
        <w:jc w:val="both"/>
      </w:pPr>
      <w:r w:rsidRPr="00485763">
        <w:t xml:space="preserve">Please refer to MLSD </w:t>
      </w:r>
      <w:r w:rsidR="00016750">
        <w:t>Neola Policy po5408</w:t>
      </w:r>
      <w:r w:rsidRPr="00485763">
        <w:t xml:space="preserve"> for further questions or clarification.</w:t>
      </w:r>
    </w:p>
    <w:p w:rsidR="00C738E4" w:rsidRPr="00485763" w:rsidRDefault="00C738E4">
      <w:pPr>
        <w:jc w:val="both"/>
        <w:outlineLvl w:val="0"/>
        <w:rPr>
          <w:b/>
          <w:bCs/>
          <w:i/>
          <w:iCs/>
        </w:rPr>
      </w:pPr>
    </w:p>
    <w:p w:rsidR="00543A9E" w:rsidRDefault="00543A9E" w:rsidP="00941028">
      <w:pPr>
        <w:jc w:val="center"/>
        <w:outlineLvl w:val="0"/>
        <w:rPr>
          <w:b/>
          <w:bCs/>
          <w:i/>
          <w:iCs/>
          <w:u w:val="single"/>
        </w:rPr>
      </w:pPr>
      <w:r w:rsidRPr="00485763">
        <w:rPr>
          <w:b/>
          <w:bCs/>
          <w:i/>
          <w:iCs/>
          <w:u w:val="single"/>
        </w:rPr>
        <w:t>GRADUATION REQUIREMENT</w:t>
      </w:r>
      <w:r w:rsidRPr="003A3402">
        <w:rPr>
          <w:b/>
          <w:bCs/>
          <w:i/>
          <w:iCs/>
          <w:u w:val="single"/>
        </w:rPr>
        <w:t>S</w:t>
      </w:r>
    </w:p>
    <w:p w:rsidR="00EC5CEE" w:rsidRPr="00485763" w:rsidRDefault="00EC5CEE" w:rsidP="00941028">
      <w:pPr>
        <w:jc w:val="center"/>
        <w:outlineLvl w:val="0"/>
        <w:rPr>
          <w:b/>
          <w:bCs/>
          <w:u w:val="single"/>
        </w:rPr>
      </w:pPr>
    </w:p>
    <w:p w:rsidR="00543A9E" w:rsidRPr="00485763" w:rsidRDefault="00543A9E">
      <w:pPr>
        <w:jc w:val="both"/>
        <w:outlineLvl w:val="0"/>
        <w:rPr>
          <w:b/>
          <w:bCs/>
        </w:rPr>
      </w:pPr>
      <w:r w:rsidRPr="00485763">
        <w:rPr>
          <w:b/>
          <w:bCs/>
        </w:rPr>
        <w:t>Minimum requirements for all Manchester Local School District high school students shall be the following:</w:t>
      </w:r>
    </w:p>
    <w:p w:rsidR="00543A9E" w:rsidRPr="00485763" w:rsidRDefault="00543A9E">
      <w:pPr>
        <w:ind w:firstLine="720"/>
        <w:jc w:val="both"/>
        <w:outlineLvl w:val="0"/>
      </w:pPr>
      <w:r w:rsidRPr="00485763">
        <w:t xml:space="preserve">Language Arts </w:t>
      </w:r>
      <w:r w:rsidRPr="00485763">
        <w:tab/>
      </w:r>
      <w:r w:rsidRPr="00485763">
        <w:tab/>
      </w:r>
      <w:r w:rsidRPr="00485763">
        <w:tab/>
      </w:r>
      <w:r w:rsidRPr="00485763">
        <w:tab/>
      </w:r>
      <w:r w:rsidRPr="00485763">
        <w:tab/>
      </w:r>
      <w:r w:rsidRPr="00485763">
        <w:tab/>
      </w:r>
      <w:r w:rsidR="007A69B8" w:rsidRPr="00485763">
        <w:t xml:space="preserve"> </w:t>
      </w:r>
      <w:r w:rsidRPr="00485763">
        <w:t>4</w:t>
      </w:r>
    </w:p>
    <w:p w:rsidR="00543A9E" w:rsidRPr="00485763" w:rsidRDefault="00543A9E" w:rsidP="003A3402">
      <w:pPr>
        <w:ind w:left="5760" w:hanging="5040"/>
        <w:jc w:val="both"/>
        <w:outlineLvl w:val="0"/>
      </w:pPr>
      <w:r w:rsidRPr="00485763">
        <w:t>Social Studies</w:t>
      </w:r>
      <w:r w:rsidRPr="00485763">
        <w:tab/>
      </w:r>
      <w:r w:rsidR="007A69B8" w:rsidRPr="00485763">
        <w:t xml:space="preserve"> 3  </w:t>
      </w:r>
    </w:p>
    <w:p w:rsidR="00543A9E" w:rsidRPr="00485763" w:rsidRDefault="00543A9E">
      <w:pPr>
        <w:jc w:val="both"/>
        <w:outlineLvl w:val="0"/>
      </w:pPr>
      <w:r w:rsidRPr="00485763">
        <w:tab/>
        <w:t>Science</w:t>
      </w:r>
      <w:r w:rsidRPr="00485763">
        <w:tab/>
      </w:r>
      <w:r w:rsidRPr="00485763">
        <w:tab/>
      </w:r>
      <w:r w:rsidRPr="00485763">
        <w:tab/>
      </w:r>
      <w:r w:rsidRPr="00485763">
        <w:tab/>
      </w:r>
      <w:r w:rsidRPr="00485763">
        <w:tab/>
      </w:r>
      <w:r w:rsidRPr="00485763">
        <w:tab/>
      </w:r>
      <w:r w:rsidRPr="00485763">
        <w:tab/>
      </w:r>
      <w:r w:rsidR="007A69B8" w:rsidRPr="00485763">
        <w:t xml:space="preserve"> </w:t>
      </w:r>
      <w:r w:rsidRPr="00485763">
        <w:t>3</w:t>
      </w:r>
    </w:p>
    <w:p w:rsidR="00543A9E" w:rsidRPr="00743059" w:rsidRDefault="00543A9E">
      <w:pPr>
        <w:jc w:val="both"/>
        <w:outlineLvl w:val="0"/>
      </w:pPr>
      <w:r w:rsidRPr="00485763">
        <w:tab/>
      </w:r>
      <w:r w:rsidRPr="00743059">
        <w:t>Mathematics</w:t>
      </w:r>
      <w:r w:rsidRPr="00743059">
        <w:tab/>
      </w:r>
      <w:r w:rsidRPr="00743059">
        <w:tab/>
      </w:r>
      <w:r w:rsidRPr="00743059">
        <w:tab/>
      </w:r>
      <w:r w:rsidRPr="00743059">
        <w:tab/>
      </w:r>
      <w:r w:rsidRPr="00743059">
        <w:tab/>
      </w:r>
      <w:r w:rsidRPr="00743059">
        <w:tab/>
      </w:r>
      <w:r w:rsidR="007A69B8" w:rsidRPr="00743059">
        <w:t xml:space="preserve"> </w:t>
      </w:r>
      <w:r w:rsidR="00485763" w:rsidRPr="00743059">
        <w:t>4</w:t>
      </w:r>
    </w:p>
    <w:p w:rsidR="00543A9E" w:rsidRPr="00743059" w:rsidRDefault="00543A9E">
      <w:pPr>
        <w:jc w:val="both"/>
        <w:outlineLvl w:val="0"/>
      </w:pPr>
      <w:r w:rsidRPr="00743059">
        <w:tab/>
        <w:t>Health</w:t>
      </w:r>
      <w:r w:rsidRPr="00743059">
        <w:tab/>
      </w:r>
      <w:r w:rsidRPr="00743059">
        <w:tab/>
      </w:r>
      <w:r w:rsidRPr="00743059">
        <w:tab/>
      </w:r>
      <w:r w:rsidRPr="00743059">
        <w:tab/>
      </w:r>
      <w:r w:rsidRPr="00743059">
        <w:tab/>
      </w:r>
      <w:r w:rsidRPr="00743059">
        <w:tab/>
      </w:r>
      <w:r w:rsidRPr="00743059">
        <w:tab/>
        <w:t>.5</w:t>
      </w:r>
    </w:p>
    <w:p w:rsidR="00543A9E" w:rsidRPr="00743059" w:rsidRDefault="00543A9E">
      <w:pPr>
        <w:jc w:val="both"/>
        <w:outlineLvl w:val="0"/>
      </w:pPr>
      <w:r w:rsidRPr="00743059">
        <w:tab/>
        <w:t>Physical Education</w:t>
      </w:r>
      <w:r w:rsidRPr="00743059">
        <w:tab/>
      </w:r>
      <w:r w:rsidRPr="00743059">
        <w:tab/>
        <w:t>.</w:t>
      </w:r>
      <w:r w:rsidRPr="00743059">
        <w:tab/>
      </w:r>
      <w:r w:rsidRPr="00743059">
        <w:tab/>
      </w:r>
      <w:r w:rsidRPr="00743059">
        <w:tab/>
        <w:t>.5</w:t>
      </w:r>
    </w:p>
    <w:p w:rsidR="00543A9E" w:rsidRPr="00743059" w:rsidRDefault="003A3402">
      <w:pPr>
        <w:jc w:val="both"/>
        <w:outlineLvl w:val="0"/>
      </w:pPr>
      <w:r>
        <w:lastRenderedPageBreak/>
        <w:tab/>
        <w:t>Business/</w:t>
      </w:r>
      <w:r w:rsidR="00543A9E" w:rsidRPr="00743059">
        <w:t>Technology</w:t>
      </w:r>
      <w:r>
        <w:t>/</w:t>
      </w:r>
      <w:r w:rsidR="00543A9E" w:rsidRPr="00743059">
        <w:t>Fine Arts/Foreign Language</w:t>
      </w:r>
      <w:r w:rsidR="00543A9E" w:rsidRPr="00743059">
        <w:tab/>
      </w:r>
      <w:r w:rsidR="00543A9E" w:rsidRPr="00743059">
        <w:tab/>
      </w:r>
      <w:r w:rsidR="007A69B8" w:rsidRPr="00743059">
        <w:t xml:space="preserve"> </w:t>
      </w:r>
      <w:r w:rsidR="001A7E3A">
        <w:t>1</w:t>
      </w:r>
    </w:p>
    <w:p w:rsidR="00543A9E" w:rsidRPr="00743059" w:rsidRDefault="00543A9E">
      <w:pPr>
        <w:jc w:val="both"/>
        <w:outlineLvl w:val="0"/>
      </w:pPr>
      <w:r w:rsidRPr="00743059">
        <w:tab/>
      </w:r>
      <w:r w:rsidRPr="00743059">
        <w:rPr>
          <w:u w:val="single"/>
        </w:rPr>
        <w:t>Electives</w:t>
      </w:r>
      <w:r w:rsidRPr="00743059">
        <w:rPr>
          <w:u w:val="single"/>
        </w:rPr>
        <w:tab/>
      </w:r>
      <w:r w:rsidRPr="00743059">
        <w:rPr>
          <w:u w:val="single"/>
        </w:rPr>
        <w:tab/>
      </w:r>
      <w:r w:rsidRPr="00743059">
        <w:rPr>
          <w:u w:val="single"/>
        </w:rPr>
        <w:tab/>
      </w:r>
      <w:r w:rsidRPr="00743059">
        <w:rPr>
          <w:u w:val="single"/>
        </w:rPr>
        <w:tab/>
      </w:r>
      <w:r w:rsidRPr="00743059">
        <w:rPr>
          <w:u w:val="single"/>
        </w:rPr>
        <w:tab/>
      </w:r>
      <w:r w:rsidRPr="00743059">
        <w:rPr>
          <w:u w:val="single"/>
        </w:rPr>
        <w:tab/>
      </w:r>
      <w:r w:rsidR="007A69B8" w:rsidRPr="00743059">
        <w:rPr>
          <w:u w:val="single"/>
        </w:rPr>
        <w:t xml:space="preserve"> </w:t>
      </w:r>
      <w:r w:rsidR="001A7E3A">
        <w:rPr>
          <w:u w:val="single"/>
        </w:rPr>
        <w:t>6</w:t>
      </w:r>
      <w:r w:rsidR="004B641D">
        <w:t xml:space="preserve"> </w:t>
      </w:r>
    </w:p>
    <w:p w:rsidR="00543A9E" w:rsidRDefault="00543A9E">
      <w:pPr>
        <w:jc w:val="both"/>
        <w:outlineLvl w:val="0"/>
      </w:pPr>
      <w:r w:rsidRPr="00743059">
        <w:tab/>
      </w:r>
      <w:r w:rsidRPr="00743059">
        <w:tab/>
      </w:r>
      <w:r w:rsidRPr="00743059">
        <w:rPr>
          <w:b/>
          <w:bCs/>
        </w:rPr>
        <w:t>TOTAL</w:t>
      </w:r>
      <w:r w:rsidRPr="00743059">
        <w:tab/>
      </w:r>
      <w:r w:rsidRPr="00743059">
        <w:tab/>
      </w:r>
      <w:r w:rsidRPr="00743059">
        <w:tab/>
      </w:r>
      <w:r w:rsidRPr="00743059">
        <w:tab/>
      </w:r>
      <w:r w:rsidRPr="00743059">
        <w:tab/>
      </w:r>
      <w:r w:rsidRPr="00743059">
        <w:tab/>
        <w:t>2</w:t>
      </w:r>
      <w:r w:rsidR="00D2074E" w:rsidRPr="00743059">
        <w:t>2</w:t>
      </w:r>
    </w:p>
    <w:p w:rsidR="001F0AA0" w:rsidRDefault="001F0AA0" w:rsidP="00941028">
      <w:pPr>
        <w:ind w:left="180"/>
      </w:pPr>
    </w:p>
    <w:p w:rsidR="001A7E3A" w:rsidRPr="00485763" w:rsidRDefault="001A7E3A" w:rsidP="00941028">
      <w:pPr>
        <w:ind w:left="180"/>
      </w:pPr>
    </w:p>
    <w:p w:rsidR="001F0AA0" w:rsidRPr="00485763" w:rsidRDefault="00941028" w:rsidP="00941028">
      <w:pPr>
        <w:ind w:left="180"/>
      </w:pPr>
      <w:r w:rsidRPr="00485763">
        <w:t xml:space="preserve">1.  </w:t>
      </w:r>
      <w:r w:rsidR="00543A9E" w:rsidRPr="00485763">
        <w:t>Students must complete all requirements for graduation before they will be permit</w:t>
      </w:r>
      <w:r w:rsidR="001A7E3A">
        <w:t>ted to</w:t>
      </w:r>
    </w:p>
    <w:p w:rsidR="00543A9E" w:rsidRDefault="001A7E3A" w:rsidP="00941028">
      <w:pPr>
        <w:ind w:left="180"/>
      </w:pPr>
      <w:r>
        <w:t xml:space="preserve">      </w:t>
      </w:r>
      <w:r w:rsidR="00EC5CEE">
        <w:t>p</w:t>
      </w:r>
      <w:r w:rsidR="00EC5CEE" w:rsidRPr="00485763">
        <w:t>articipate</w:t>
      </w:r>
      <w:r w:rsidR="00543A9E" w:rsidRPr="00485763">
        <w:t xml:space="preserve"> in graduation</w:t>
      </w:r>
      <w:r w:rsidR="00941028" w:rsidRPr="00485763">
        <w:t xml:space="preserve"> </w:t>
      </w:r>
      <w:r w:rsidR="00C6774B" w:rsidRPr="00485763">
        <w:t>ceremoni</w:t>
      </w:r>
      <w:r w:rsidR="00941028" w:rsidRPr="00485763">
        <w:t>es.</w:t>
      </w:r>
    </w:p>
    <w:p w:rsidR="00810AE6" w:rsidRDefault="00810AE6" w:rsidP="00941028">
      <w:pPr>
        <w:ind w:left="180"/>
      </w:pPr>
    </w:p>
    <w:p w:rsidR="007C66DF" w:rsidRPr="00C05F68" w:rsidRDefault="007C66DF" w:rsidP="007C66DF">
      <w:pPr>
        <w:autoSpaceDE/>
        <w:autoSpaceDN/>
        <w:spacing w:after="150"/>
        <w:ind w:left="450"/>
        <w:jc w:val="both"/>
        <w:rPr>
          <w:color w:val="000000"/>
        </w:rPr>
      </w:pPr>
      <w:r w:rsidRPr="00C05F68">
        <w:rPr>
          <w:b/>
          <w:color w:val="000000"/>
          <w:u w:val="single"/>
        </w:rPr>
        <w:t xml:space="preserve">Students in </w:t>
      </w:r>
      <w:r w:rsidR="003A3402" w:rsidRPr="00C05F68">
        <w:rPr>
          <w:b/>
          <w:color w:val="000000"/>
          <w:u w:val="single"/>
        </w:rPr>
        <w:t xml:space="preserve">the </w:t>
      </w:r>
      <w:r w:rsidRPr="00C05F68">
        <w:rPr>
          <w:b/>
          <w:color w:val="000000"/>
          <w:u w:val="single"/>
        </w:rPr>
        <w:t>graduating classes of 2018 and beyond</w:t>
      </w:r>
      <w:r w:rsidRPr="00C05F68">
        <w:rPr>
          <w:color w:val="000000"/>
        </w:rPr>
        <w:t xml:space="preserve"> will earn points toward graduation on seven end-of-course exams. These exams will replace the Ohio Graduation Tests.</w:t>
      </w:r>
    </w:p>
    <w:p w:rsidR="007C66DF" w:rsidRPr="00C05F68" w:rsidRDefault="007C66DF" w:rsidP="007C66DF">
      <w:pPr>
        <w:autoSpaceDE/>
        <w:autoSpaceDN/>
        <w:spacing w:after="150"/>
        <w:ind w:left="450"/>
        <w:jc w:val="both"/>
        <w:rPr>
          <w:color w:val="000000"/>
        </w:rPr>
      </w:pPr>
      <w:r w:rsidRPr="00C05F68">
        <w:rPr>
          <w:color w:val="000000"/>
        </w:rPr>
        <w:t>The courses in which students take an end-of-course e</w:t>
      </w:r>
      <w:r w:rsidR="00771439">
        <w:rPr>
          <w:color w:val="000000"/>
        </w:rPr>
        <w:t>xam will be: English I and II, Algebra I or Integrated math I, Geometry or I</w:t>
      </w:r>
      <w:r w:rsidRPr="00C05F68">
        <w:rPr>
          <w:color w:val="000000"/>
        </w:rPr>
        <w:t>ntegrated math II, biology,</w:t>
      </w:r>
      <w:r w:rsidR="00771439">
        <w:rPr>
          <w:color w:val="000000"/>
        </w:rPr>
        <w:t xml:space="preserve"> American History and American G</w:t>
      </w:r>
      <w:r w:rsidRPr="00C05F68">
        <w:rPr>
          <w:color w:val="000000"/>
        </w:rPr>
        <w:t>overnment.</w:t>
      </w:r>
    </w:p>
    <w:p w:rsidR="007C66DF" w:rsidRPr="00C05F68" w:rsidRDefault="007C66DF" w:rsidP="007C66DF">
      <w:pPr>
        <w:autoSpaceDE/>
        <w:autoSpaceDN/>
        <w:spacing w:after="150"/>
        <w:ind w:firstLine="450"/>
        <w:jc w:val="both"/>
        <w:rPr>
          <w:color w:val="000000"/>
        </w:rPr>
      </w:pPr>
      <w:r w:rsidRPr="00C05F68">
        <w:rPr>
          <w:color w:val="000000"/>
        </w:rPr>
        <w:t>Students can earn from 1-5 points for each exam, based on their performance.</w:t>
      </w:r>
    </w:p>
    <w:p w:rsidR="007C66DF" w:rsidRPr="00C05F68" w:rsidRDefault="007C66DF" w:rsidP="007C66DF">
      <w:pPr>
        <w:autoSpaceDE/>
        <w:autoSpaceDN/>
        <w:spacing w:after="150"/>
        <w:ind w:left="450"/>
        <w:jc w:val="both"/>
        <w:rPr>
          <w:color w:val="000000"/>
        </w:rPr>
      </w:pPr>
      <w:r w:rsidRPr="00C05F68">
        <w:rPr>
          <w:color w:val="000000"/>
        </w:rPr>
        <w:t>5</w:t>
      </w:r>
      <w:r w:rsidRPr="00C05F68">
        <w:rPr>
          <w:color w:val="000000"/>
        </w:rPr>
        <w:tab/>
        <w:t>–</w:t>
      </w:r>
      <w:r w:rsidRPr="00C05F68">
        <w:rPr>
          <w:color w:val="000000"/>
        </w:rPr>
        <w:tab/>
        <w:t>Advanced</w:t>
      </w:r>
      <w:r w:rsidRPr="00C05F68">
        <w:rPr>
          <w:color w:val="000000"/>
        </w:rPr>
        <w:br/>
        <w:t>4</w:t>
      </w:r>
      <w:r w:rsidRPr="00C05F68">
        <w:rPr>
          <w:color w:val="000000"/>
        </w:rPr>
        <w:tab/>
        <w:t>–</w:t>
      </w:r>
      <w:r w:rsidRPr="00C05F68">
        <w:rPr>
          <w:color w:val="000000"/>
        </w:rPr>
        <w:tab/>
        <w:t>Accelerated</w:t>
      </w:r>
      <w:r w:rsidRPr="00C05F68">
        <w:rPr>
          <w:color w:val="000000"/>
        </w:rPr>
        <w:br/>
        <w:t>3</w:t>
      </w:r>
      <w:r w:rsidRPr="00C05F68">
        <w:rPr>
          <w:color w:val="000000"/>
        </w:rPr>
        <w:tab/>
        <w:t>–</w:t>
      </w:r>
      <w:r w:rsidRPr="00C05F68">
        <w:rPr>
          <w:color w:val="000000"/>
        </w:rPr>
        <w:tab/>
        <w:t>Proficient</w:t>
      </w:r>
      <w:r w:rsidRPr="00C05F68">
        <w:rPr>
          <w:color w:val="000000"/>
        </w:rPr>
        <w:br/>
        <w:t>2</w:t>
      </w:r>
      <w:r w:rsidRPr="00C05F68">
        <w:rPr>
          <w:color w:val="000000"/>
        </w:rPr>
        <w:tab/>
        <w:t>–</w:t>
      </w:r>
      <w:r w:rsidRPr="00C05F68">
        <w:rPr>
          <w:color w:val="000000"/>
        </w:rPr>
        <w:tab/>
        <w:t>Basic</w:t>
      </w:r>
      <w:r w:rsidRPr="00C05F68">
        <w:rPr>
          <w:color w:val="000000"/>
        </w:rPr>
        <w:br/>
        <w:t xml:space="preserve">1 </w:t>
      </w:r>
      <w:r w:rsidRPr="00C05F68">
        <w:rPr>
          <w:color w:val="000000"/>
        </w:rPr>
        <w:tab/>
        <w:t>–</w:t>
      </w:r>
      <w:r w:rsidRPr="00C05F68">
        <w:rPr>
          <w:color w:val="000000"/>
        </w:rPr>
        <w:tab/>
        <w:t>Limited</w:t>
      </w:r>
    </w:p>
    <w:p w:rsidR="007C66DF" w:rsidRPr="00600361" w:rsidRDefault="007C66DF" w:rsidP="00600361">
      <w:pPr>
        <w:autoSpaceDE/>
        <w:autoSpaceDN/>
        <w:spacing w:before="150" w:after="150"/>
        <w:ind w:firstLine="450"/>
        <w:jc w:val="center"/>
        <w:outlineLvl w:val="1"/>
        <w:rPr>
          <w:b/>
          <w:i/>
          <w:u w:val="single"/>
        </w:rPr>
      </w:pPr>
      <w:r w:rsidRPr="00600361">
        <w:rPr>
          <w:b/>
          <w:i/>
          <w:u w:val="single"/>
        </w:rPr>
        <w:t>GRADUATION POINTS</w:t>
      </w:r>
    </w:p>
    <w:p w:rsidR="007C66DF" w:rsidRPr="00C05F68" w:rsidRDefault="007C66DF" w:rsidP="007C66DF">
      <w:pPr>
        <w:autoSpaceDE/>
        <w:autoSpaceDN/>
        <w:spacing w:after="150"/>
        <w:ind w:left="450"/>
        <w:jc w:val="both"/>
        <w:rPr>
          <w:color w:val="000000"/>
        </w:rPr>
      </w:pPr>
      <w:r w:rsidRPr="00C05F68">
        <w:rPr>
          <w:color w:val="000000"/>
        </w:rPr>
        <w:t>With few exceptions, students must accumulate a minimum of 18 points from scores on their end of course exams</w:t>
      </w:r>
      <w:r w:rsidR="004D205D">
        <w:rPr>
          <w:color w:val="000000"/>
        </w:rPr>
        <w:t xml:space="preserve"> (Biology, American History, American Government, Language Arts I, Language Arts II, Algebra I, and Geometry) </w:t>
      </w:r>
      <w:r w:rsidRPr="00C05F68">
        <w:rPr>
          <w:color w:val="000000"/>
        </w:rPr>
        <w:t>to become eligible for a diploma.</w:t>
      </w:r>
    </w:p>
    <w:p w:rsidR="007C66DF" w:rsidRPr="00600361" w:rsidRDefault="007C66DF" w:rsidP="00600361">
      <w:pPr>
        <w:autoSpaceDE/>
        <w:autoSpaceDN/>
        <w:spacing w:before="150" w:after="150"/>
        <w:ind w:firstLine="450"/>
        <w:jc w:val="center"/>
        <w:outlineLvl w:val="1"/>
        <w:rPr>
          <w:b/>
          <w:i/>
          <w:u w:val="single"/>
        </w:rPr>
      </w:pPr>
      <w:r w:rsidRPr="00600361">
        <w:rPr>
          <w:b/>
          <w:i/>
          <w:u w:val="single"/>
        </w:rPr>
        <w:t>EXAM RETAKES</w:t>
      </w:r>
    </w:p>
    <w:p w:rsidR="007C66DF" w:rsidRPr="00C05F68" w:rsidRDefault="007C66DF" w:rsidP="007C66DF">
      <w:pPr>
        <w:autoSpaceDE/>
        <w:autoSpaceDN/>
        <w:spacing w:after="150"/>
        <w:ind w:left="450"/>
        <w:jc w:val="both"/>
        <w:rPr>
          <w:color w:val="000000"/>
        </w:rPr>
      </w:pPr>
      <w:r w:rsidRPr="00C05F68">
        <w:rPr>
          <w:color w:val="000000"/>
        </w:rPr>
        <w:t>Students that score below proficient on an exam may retake it after they receive some extra help on the material.  Students that score proficient or higher on an end of course exam can retake exams only if, once they take all the exams, they have not met the minimum graduation points to graduate.  In this case, a student can retake any exam after receiving some extra help on the material. The same rules apply to substitute exams, which may be used interchangeably with approved tests. </w:t>
      </w:r>
    </w:p>
    <w:p w:rsidR="007C66DF" w:rsidRPr="00600361" w:rsidRDefault="007C66DF" w:rsidP="00600361">
      <w:pPr>
        <w:autoSpaceDE/>
        <w:autoSpaceDN/>
        <w:spacing w:before="150" w:after="150"/>
        <w:ind w:firstLine="450"/>
        <w:jc w:val="center"/>
        <w:outlineLvl w:val="1"/>
        <w:rPr>
          <w:b/>
          <w:i/>
          <w:u w:val="single"/>
        </w:rPr>
      </w:pPr>
      <w:r w:rsidRPr="00600361">
        <w:rPr>
          <w:b/>
          <w:i/>
          <w:u w:val="single"/>
        </w:rPr>
        <w:t>MORE FLEXIBILITY FOR STUDENTS AND FAMILIES</w:t>
      </w:r>
    </w:p>
    <w:p w:rsidR="007C66DF" w:rsidRPr="00C05F68" w:rsidRDefault="007C66DF" w:rsidP="007C66DF">
      <w:pPr>
        <w:autoSpaceDE/>
        <w:autoSpaceDN/>
        <w:spacing w:after="150"/>
        <w:ind w:left="450"/>
        <w:rPr>
          <w:color w:val="000000"/>
        </w:rPr>
      </w:pPr>
      <w:r w:rsidRPr="00C05F68">
        <w:rPr>
          <w:color w:val="000000"/>
        </w:rPr>
        <w:t>Students who do not earn the required number of graduation points can still meet the requirements for a diploma if they earn a remediation-free score on a national college admission test. This assessment will be given to students free of charge in the fall of their junior year starting with the graduating class of 2018.</w:t>
      </w:r>
    </w:p>
    <w:p w:rsidR="007C66DF" w:rsidRPr="007C66DF" w:rsidRDefault="007C66DF" w:rsidP="007C66DF">
      <w:pPr>
        <w:autoSpaceDE/>
        <w:autoSpaceDN/>
        <w:spacing w:after="150"/>
        <w:ind w:left="450"/>
        <w:rPr>
          <w:color w:val="000000"/>
        </w:rPr>
      </w:pPr>
      <w:r w:rsidRPr="00C05F68">
        <w:rPr>
          <w:color w:val="000000"/>
        </w:rPr>
        <w:t>Students also can qualify for graduation by earning an approved industry-recognized credential and achieving a workforce-readiness score on a related job skills assessment. The selection of those assessments is in progress.</w:t>
      </w:r>
    </w:p>
    <w:p w:rsidR="00543A9E" w:rsidRPr="00485763" w:rsidRDefault="00D60F4A">
      <w:pPr>
        <w:ind w:left="450" w:hanging="270"/>
        <w:jc w:val="both"/>
      </w:pPr>
      <w:r>
        <w:t>2</w:t>
      </w:r>
      <w:r w:rsidR="00543A9E" w:rsidRPr="00485763">
        <w:t>.  Required Courses</w:t>
      </w:r>
    </w:p>
    <w:p w:rsidR="003A3402" w:rsidRDefault="00543A9E">
      <w:pPr>
        <w:ind w:left="450" w:hanging="270"/>
        <w:jc w:val="both"/>
      </w:pPr>
      <w:r w:rsidRPr="00485763">
        <w:tab/>
        <w:t xml:space="preserve">Course requirements may be revised to comply with the Ohio Revised Code and or Ohio State Department of Education requirements.  </w:t>
      </w:r>
    </w:p>
    <w:p w:rsidR="003A3402" w:rsidRDefault="003A3402">
      <w:pPr>
        <w:ind w:left="450" w:hanging="270"/>
        <w:jc w:val="both"/>
      </w:pPr>
    </w:p>
    <w:p w:rsidR="00543A9E" w:rsidRPr="00C05F68" w:rsidRDefault="003A3402" w:rsidP="003A3402">
      <w:pPr>
        <w:ind w:left="450"/>
        <w:jc w:val="both"/>
        <w:rPr>
          <w:b/>
        </w:rPr>
      </w:pPr>
      <w:r w:rsidRPr="00C05F68">
        <w:rPr>
          <w:b/>
        </w:rPr>
        <w:t>Students in grades 9 and 10 are required to pass the following courses</w:t>
      </w:r>
      <w:r w:rsidR="00543A9E" w:rsidRPr="00C05F68">
        <w:rPr>
          <w:b/>
        </w:rPr>
        <w:t xml:space="preserve"> </w:t>
      </w:r>
      <w:r w:rsidR="00543A9E" w:rsidRPr="00C05F68">
        <w:rPr>
          <w:b/>
          <w:bCs/>
        </w:rPr>
        <w:t>or</w:t>
      </w:r>
      <w:r w:rsidR="00543A9E" w:rsidRPr="00C05F68">
        <w:rPr>
          <w:b/>
        </w:rPr>
        <w:t xml:space="preserve"> equivalents in preparation for the</w:t>
      </w:r>
      <w:r w:rsidR="007C66DF" w:rsidRPr="00C05F68">
        <w:rPr>
          <w:b/>
        </w:rPr>
        <w:t xml:space="preserve"> </w:t>
      </w:r>
      <w:r w:rsidR="001603F9">
        <w:rPr>
          <w:b/>
        </w:rPr>
        <w:t xml:space="preserve">state </w:t>
      </w:r>
      <w:r w:rsidRPr="00C05F68">
        <w:rPr>
          <w:b/>
        </w:rPr>
        <w:t>AIR Exams:</w:t>
      </w:r>
    </w:p>
    <w:p w:rsidR="00543A9E" w:rsidRPr="00485763" w:rsidRDefault="00EC5CEE">
      <w:pPr>
        <w:ind w:left="450" w:hanging="270"/>
        <w:jc w:val="both"/>
      </w:pPr>
      <w:r w:rsidRPr="00C05F68">
        <w:tab/>
      </w:r>
      <w:r w:rsidRPr="00C05F68">
        <w:tab/>
      </w:r>
      <w:r w:rsidR="00543A9E" w:rsidRPr="00485763">
        <w:t xml:space="preserve">Biological Science </w:t>
      </w:r>
    </w:p>
    <w:p w:rsidR="003A3402" w:rsidRPr="00C05F68" w:rsidRDefault="00543A9E" w:rsidP="00C05F68">
      <w:pPr>
        <w:ind w:left="450" w:hanging="270"/>
        <w:jc w:val="both"/>
      </w:pPr>
      <w:r w:rsidRPr="00485763">
        <w:tab/>
      </w:r>
      <w:r w:rsidRPr="00485763">
        <w:tab/>
      </w:r>
      <w:r w:rsidR="00EC5CEE" w:rsidRPr="00C05F68">
        <w:t>American History</w:t>
      </w:r>
      <w:r w:rsidR="00182C2D" w:rsidRPr="00C05F68">
        <w:t xml:space="preserve"> </w:t>
      </w:r>
    </w:p>
    <w:p w:rsidR="00182C2D" w:rsidRPr="00EC5CEE" w:rsidRDefault="00EC5CEE" w:rsidP="00182C2D">
      <w:pPr>
        <w:ind w:left="450" w:firstLine="270"/>
        <w:jc w:val="both"/>
      </w:pPr>
      <w:r w:rsidRPr="00C05F68">
        <w:t>American Government</w:t>
      </w:r>
    </w:p>
    <w:p w:rsidR="003A3402" w:rsidRDefault="00543A9E">
      <w:pPr>
        <w:ind w:left="450" w:hanging="270"/>
        <w:jc w:val="both"/>
      </w:pPr>
      <w:r w:rsidRPr="00485763">
        <w:tab/>
      </w:r>
      <w:r w:rsidRPr="00485763">
        <w:tab/>
        <w:t xml:space="preserve">Integrated Math I </w:t>
      </w:r>
      <w:r w:rsidR="003A3402">
        <w:t>or</w:t>
      </w:r>
      <w:r w:rsidRPr="00485763">
        <w:t xml:space="preserve"> Algebra I </w:t>
      </w:r>
    </w:p>
    <w:p w:rsidR="00543A9E" w:rsidRPr="00485763" w:rsidRDefault="003A3402" w:rsidP="003A3402">
      <w:pPr>
        <w:ind w:left="450" w:firstLine="270"/>
        <w:jc w:val="both"/>
      </w:pPr>
      <w:r>
        <w:t>Integrated Mat II or</w:t>
      </w:r>
      <w:r w:rsidR="00543A9E" w:rsidRPr="00485763">
        <w:t xml:space="preserve"> Geometry</w:t>
      </w:r>
    </w:p>
    <w:p w:rsidR="003A3402" w:rsidRDefault="00543A9E" w:rsidP="00182C2D">
      <w:pPr>
        <w:ind w:left="450" w:hanging="270"/>
        <w:jc w:val="both"/>
      </w:pPr>
      <w:r w:rsidRPr="00485763">
        <w:lastRenderedPageBreak/>
        <w:tab/>
      </w:r>
      <w:r w:rsidRPr="00485763">
        <w:tab/>
        <w:t xml:space="preserve">Language Arts I </w:t>
      </w:r>
    </w:p>
    <w:p w:rsidR="00543A9E" w:rsidRPr="00485763" w:rsidRDefault="00182C2D" w:rsidP="003A3402">
      <w:pPr>
        <w:ind w:left="450" w:firstLine="270"/>
        <w:jc w:val="both"/>
      </w:pPr>
      <w:r>
        <w:t>Language Arts</w:t>
      </w:r>
      <w:r w:rsidR="00543A9E" w:rsidRPr="00485763">
        <w:t xml:space="preserve"> II</w:t>
      </w:r>
    </w:p>
    <w:p w:rsidR="00032A8B" w:rsidRDefault="00032A8B" w:rsidP="005F557F">
      <w:pPr>
        <w:ind w:left="450" w:firstLine="270"/>
        <w:jc w:val="both"/>
      </w:pPr>
    </w:p>
    <w:p w:rsidR="00543A9E" w:rsidRPr="00C05F68" w:rsidRDefault="00543A9E" w:rsidP="003A3402">
      <w:pPr>
        <w:ind w:firstLine="450"/>
        <w:jc w:val="both"/>
        <w:rPr>
          <w:b/>
        </w:rPr>
      </w:pPr>
      <w:r w:rsidRPr="00C05F68">
        <w:rPr>
          <w:b/>
        </w:rPr>
        <w:t>Students in grades 11 and 12 are required to pass the following additional courses:</w:t>
      </w:r>
    </w:p>
    <w:p w:rsidR="003A3402" w:rsidRPr="00C05F68" w:rsidRDefault="00543A9E">
      <w:pPr>
        <w:ind w:left="720"/>
        <w:jc w:val="both"/>
      </w:pPr>
      <w:r w:rsidRPr="00C05F68">
        <w:t xml:space="preserve">Language Arts III </w:t>
      </w:r>
    </w:p>
    <w:p w:rsidR="00543A9E" w:rsidRPr="00C05F68" w:rsidRDefault="003A3402">
      <w:pPr>
        <w:ind w:left="720"/>
        <w:jc w:val="both"/>
      </w:pPr>
      <w:r w:rsidRPr="00C05F68">
        <w:t>Language Arts IV</w:t>
      </w:r>
      <w:r w:rsidR="00543A9E" w:rsidRPr="00C05F68">
        <w:t xml:space="preserve"> (Advanced Placement L.A. courses may be substituted)</w:t>
      </w:r>
    </w:p>
    <w:p w:rsidR="00543A9E" w:rsidRPr="00C05F68" w:rsidRDefault="00543A9E">
      <w:pPr>
        <w:ind w:left="720"/>
        <w:jc w:val="both"/>
      </w:pPr>
      <w:r w:rsidRPr="00C05F68">
        <w:t>Social Studies</w:t>
      </w:r>
      <w:r w:rsidR="003A3402" w:rsidRPr="00C05F68">
        <w:t xml:space="preserve"> (one additional credit)</w:t>
      </w:r>
    </w:p>
    <w:p w:rsidR="00543A9E" w:rsidRPr="00C05F68" w:rsidRDefault="003A3402">
      <w:pPr>
        <w:ind w:left="720"/>
        <w:jc w:val="both"/>
      </w:pPr>
      <w:r w:rsidRPr="00C05F68">
        <w:t>S</w:t>
      </w:r>
      <w:r w:rsidR="00543A9E" w:rsidRPr="00C05F68">
        <w:t xml:space="preserve">cience </w:t>
      </w:r>
      <w:r w:rsidRPr="00C05F68">
        <w:t xml:space="preserve">(one additional </w:t>
      </w:r>
      <w:r w:rsidR="00543A9E" w:rsidRPr="00C05F68">
        <w:t>credit</w:t>
      </w:r>
      <w:r w:rsidRPr="00C05F68">
        <w:t>)</w:t>
      </w:r>
    </w:p>
    <w:p w:rsidR="00543A9E" w:rsidRDefault="00543A9E">
      <w:pPr>
        <w:ind w:left="720"/>
        <w:jc w:val="both"/>
      </w:pPr>
      <w:r w:rsidRPr="00C05F68">
        <w:t>Algebra II or</w:t>
      </w:r>
      <w:r w:rsidR="007C66DF" w:rsidRPr="00C05F68">
        <w:t xml:space="preserve"> Integrated Math III</w:t>
      </w:r>
      <w:r w:rsidR="007C66DF">
        <w:t xml:space="preserve"> </w:t>
      </w:r>
    </w:p>
    <w:p w:rsidR="00810AE6" w:rsidRDefault="00810AE6">
      <w:pPr>
        <w:ind w:left="720"/>
        <w:jc w:val="both"/>
      </w:pPr>
      <w:r w:rsidRPr="00F20DE0">
        <w:t>Personal Finance (Personal Finance can be taken as a semester course or Math IV</w:t>
      </w:r>
      <w:r w:rsidR="00D60F4A" w:rsidRPr="00F20DE0">
        <w:t xml:space="preserve"> will also count for personal finance</w:t>
      </w:r>
      <w:r w:rsidRPr="00F20DE0">
        <w:t>)</w:t>
      </w:r>
    </w:p>
    <w:p w:rsidR="003A3402" w:rsidRPr="00485763" w:rsidRDefault="003A3402">
      <w:pPr>
        <w:ind w:left="720"/>
        <w:jc w:val="both"/>
      </w:pPr>
    </w:p>
    <w:p w:rsidR="00543A9E" w:rsidRPr="00485763" w:rsidRDefault="00D60F4A">
      <w:pPr>
        <w:pStyle w:val="Heading1"/>
        <w:tabs>
          <w:tab w:val="left" w:pos="720"/>
        </w:tabs>
        <w:ind w:left="180"/>
        <w:rPr>
          <w:i/>
          <w:iCs/>
        </w:rPr>
      </w:pPr>
      <w:r>
        <w:rPr>
          <w:b w:val="0"/>
          <w:bCs w:val="0"/>
          <w:iCs/>
        </w:rPr>
        <w:t>3</w:t>
      </w:r>
      <w:r w:rsidR="00543A9E" w:rsidRPr="00485763">
        <w:rPr>
          <w:b w:val="0"/>
          <w:bCs w:val="0"/>
          <w:i/>
          <w:iCs/>
        </w:rPr>
        <w:t>.</w:t>
      </w:r>
      <w:r w:rsidR="00543A9E" w:rsidRPr="00485763">
        <w:rPr>
          <w:i/>
          <w:iCs/>
        </w:rPr>
        <w:t xml:space="preserve">  High School Credit Prior to Ninth Grade</w:t>
      </w:r>
    </w:p>
    <w:p w:rsidR="00543A9E" w:rsidRPr="00485763" w:rsidRDefault="00543A9E">
      <w:pPr>
        <w:tabs>
          <w:tab w:val="left" w:pos="720"/>
        </w:tabs>
        <w:ind w:left="720"/>
        <w:jc w:val="both"/>
      </w:pPr>
      <w:r w:rsidRPr="00485763">
        <w:t xml:space="preserve">Students may earn high school credit prior to the ninth grade under the following conditions: </w:t>
      </w:r>
    </w:p>
    <w:p w:rsidR="00543A9E" w:rsidRPr="00485763" w:rsidRDefault="00543A9E" w:rsidP="00C834AA">
      <w:pPr>
        <w:numPr>
          <w:ilvl w:val="0"/>
          <w:numId w:val="16"/>
        </w:numPr>
        <w:tabs>
          <w:tab w:val="left" w:pos="720"/>
        </w:tabs>
        <w:jc w:val="both"/>
      </w:pPr>
      <w:r w:rsidRPr="00485763">
        <w:t>The course must be taught by a person with high school certification.</w:t>
      </w:r>
    </w:p>
    <w:p w:rsidR="00543A9E" w:rsidRDefault="00543A9E" w:rsidP="00C834AA">
      <w:pPr>
        <w:numPr>
          <w:ilvl w:val="0"/>
          <w:numId w:val="16"/>
        </w:numPr>
        <w:tabs>
          <w:tab w:val="left" w:pos="720"/>
        </w:tabs>
        <w:jc w:val="both"/>
      </w:pPr>
      <w:r w:rsidRPr="00485763">
        <w:t>The course work must meet high school curriculum requirements.</w:t>
      </w:r>
    </w:p>
    <w:p w:rsidR="00F34F1E" w:rsidRPr="00485763" w:rsidRDefault="00F34F1E" w:rsidP="00F34F1E">
      <w:pPr>
        <w:tabs>
          <w:tab w:val="left" w:pos="720"/>
        </w:tabs>
        <w:ind w:left="1080"/>
        <w:jc w:val="both"/>
      </w:pPr>
    </w:p>
    <w:p w:rsidR="00543A9E" w:rsidRPr="00485763" w:rsidRDefault="00D60F4A">
      <w:pPr>
        <w:ind w:left="450" w:hanging="270"/>
        <w:jc w:val="both"/>
      </w:pPr>
      <w:r>
        <w:t>4</w:t>
      </w:r>
      <w:r w:rsidR="00543A9E" w:rsidRPr="00485763">
        <w:t>.  At the beginning of the junior (11</w:t>
      </w:r>
      <w:r w:rsidR="00543A9E" w:rsidRPr="00485763">
        <w:rPr>
          <w:vertAlign w:val="superscript"/>
        </w:rPr>
        <w:t>th</w:t>
      </w:r>
      <w:r w:rsidR="00543A9E" w:rsidRPr="00485763">
        <w:t>) year, a student has a choice of remaining at the local high school or attending the career and technical center.  In order to attend the career and technical center, a student should have earned at least ten (10) credits and have successfully completed the following:</w:t>
      </w:r>
    </w:p>
    <w:p w:rsidR="00543A9E" w:rsidRPr="00485763" w:rsidRDefault="00543A9E">
      <w:pPr>
        <w:ind w:left="450" w:hanging="270"/>
        <w:jc w:val="both"/>
      </w:pPr>
      <w:r w:rsidRPr="00485763">
        <w:tab/>
      </w:r>
      <w:r w:rsidRPr="00485763">
        <w:tab/>
        <w:t>2 credits English</w:t>
      </w:r>
    </w:p>
    <w:p w:rsidR="00543A9E" w:rsidRPr="00485763" w:rsidRDefault="00543A9E">
      <w:pPr>
        <w:ind w:left="450" w:hanging="270"/>
        <w:jc w:val="both"/>
      </w:pPr>
      <w:r w:rsidRPr="00485763">
        <w:tab/>
      </w:r>
      <w:r w:rsidRPr="00485763">
        <w:tab/>
        <w:t>2 credits math</w:t>
      </w:r>
    </w:p>
    <w:p w:rsidR="00543A9E" w:rsidRPr="00485763" w:rsidRDefault="00543A9E">
      <w:pPr>
        <w:ind w:left="450" w:hanging="270"/>
        <w:jc w:val="both"/>
      </w:pPr>
      <w:r w:rsidRPr="00485763">
        <w:tab/>
      </w:r>
      <w:r w:rsidRPr="00485763">
        <w:tab/>
        <w:t>2 credits science</w:t>
      </w:r>
    </w:p>
    <w:p w:rsidR="00543A9E" w:rsidRPr="00485763" w:rsidRDefault="00543A9E">
      <w:pPr>
        <w:ind w:left="450" w:hanging="270"/>
        <w:jc w:val="both"/>
      </w:pPr>
      <w:r w:rsidRPr="00485763">
        <w:tab/>
      </w:r>
      <w:r w:rsidRPr="00485763">
        <w:tab/>
        <w:t>2 credits social studies</w:t>
      </w:r>
    </w:p>
    <w:p w:rsidR="00543A9E" w:rsidRPr="00485763" w:rsidRDefault="00543A9E">
      <w:pPr>
        <w:ind w:left="450" w:hanging="270"/>
        <w:jc w:val="both"/>
        <w:rPr>
          <w:color w:val="FF0000"/>
        </w:rPr>
      </w:pPr>
      <w:r w:rsidRPr="00485763">
        <w:tab/>
      </w:r>
      <w:r w:rsidRPr="00485763">
        <w:tab/>
        <w:t>1/2 credits physical education (2 courses)</w:t>
      </w:r>
    </w:p>
    <w:p w:rsidR="00543A9E" w:rsidRPr="00485763" w:rsidRDefault="00543A9E">
      <w:pPr>
        <w:ind w:left="450" w:hanging="270"/>
        <w:jc w:val="both"/>
      </w:pPr>
      <w:r w:rsidRPr="00485763">
        <w:tab/>
      </w:r>
      <w:r w:rsidRPr="00485763">
        <w:tab/>
        <w:t>1/2 credits health</w:t>
      </w:r>
    </w:p>
    <w:p w:rsidR="00543A9E" w:rsidRPr="00485763" w:rsidRDefault="00543A9E">
      <w:pPr>
        <w:ind w:left="450" w:hanging="270"/>
        <w:jc w:val="both"/>
      </w:pPr>
      <w:r w:rsidRPr="00485763">
        <w:tab/>
      </w:r>
      <w:r w:rsidRPr="00485763">
        <w:tab/>
        <w:t>1 credit in business/technology, fine arts or foreign language</w:t>
      </w:r>
    </w:p>
    <w:p w:rsidR="003A3402" w:rsidRDefault="003A3402">
      <w:pPr>
        <w:ind w:left="540" w:hanging="360"/>
        <w:jc w:val="both"/>
        <w:outlineLvl w:val="0"/>
      </w:pPr>
    </w:p>
    <w:p w:rsidR="00543A9E" w:rsidRPr="00485763" w:rsidRDefault="00D60F4A">
      <w:pPr>
        <w:ind w:left="540" w:hanging="360"/>
        <w:jc w:val="both"/>
        <w:outlineLvl w:val="0"/>
      </w:pPr>
      <w:r>
        <w:t>5</w:t>
      </w:r>
      <w:r w:rsidR="00543A9E" w:rsidRPr="00485763">
        <w:t>.  Class standing will be determined by the number of credits attained</w:t>
      </w:r>
      <w:r w:rsidR="00457D10" w:rsidRPr="00485763">
        <w:t>.</w:t>
      </w:r>
    </w:p>
    <w:p w:rsidR="00543A9E" w:rsidRPr="00485763" w:rsidRDefault="00543A9E">
      <w:pPr>
        <w:ind w:left="540" w:hanging="360"/>
        <w:jc w:val="both"/>
        <w:outlineLvl w:val="0"/>
      </w:pPr>
      <w:r w:rsidRPr="00485763">
        <w:tab/>
      </w:r>
      <w:r w:rsidRPr="00485763">
        <w:tab/>
        <w:t>a.  Sophomore</w:t>
      </w:r>
      <w:r w:rsidRPr="00485763">
        <w:tab/>
      </w:r>
      <w:r w:rsidR="00AC17AA" w:rsidRPr="00485763">
        <w:t xml:space="preserve">  </w:t>
      </w:r>
      <w:r w:rsidRPr="00485763">
        <w:t>5</w:t>
      </w:r>
    </w:p>
    <w:p w:rsidR="00543A9E" w:rsidRPr="00485763" w:rsidRDefault="00543A9E">
      <w:pPr>
        <w:ind w:left="540" w:hanging="360"/>
        <w:jc w:val="both"/>
        <w:outlineLvl w:val="0"/>
      </w:pPr>
      <w:r w:rsidRPr="00485763">
        <w:tab/>
      </w:r>
      <w:r w:rsidRPr="00485763">
        <w:tab/>
        <w:t>b.  Junior</w:t>
      </w:r>
      <w:r w:rsidRPr="00485763">
        <w:tab/>
        <w:t>10</w:t>
      </w:r>
    </w:p>
    <w:p w:rsidR="00543A9E" w:rsidRPr="00485763" w:rsidRDefault="00543A9E">
      <w:pPr>
        <w:ind w:left="540" w:hanging="360"/>
        <w:jc w:val="both"/>
        <w:outlineLvl w:val="0"/>
      </w:pPr>
      <w:r w:rsidRPr="00485763">
        <w:tab/>
      </w:r>
      <w:r w:rsidRPr="00485763">
        <w:tab/>
        <w:t>c.  Senior</w:t>
      </w:r>
      <w:r w:rsidRPr="00485763">
        <w:tab/>
        <w:t>15</w:t>
      </w:r>
    </w:p>
    <w:p w:rsidR="003A3402" w:rsidRDefault="003A3402" w:rsidP="00485763">
      <w:pPr>
        <w:ind w:left="540" w:hanging="360"/>
        <w:jc w:val="both"/>
        <w:outlineLvl w:val="0"/>
      </w:pPr>
    </w:p>
    <w:p w:rsidR="00543A9E" w:rsidRPr="00485763" w:rsidRDefault="00D60F4A" w:rsidP="00485763">
      <w:pPr>
        <w:ind w:left="540" w:hanging="360"/>
        <w:jc w:val="both"/>
        <w:outlineLvl w:val="0"/>
        <w:rPr>
          <w:b/>
          <w:bCs/>
        </w:rPr>
      </w:pPr>
      <w:r>
        <w:t>6</w:t>
      </w:r>
      <w:r w:rsidR="00543A9E" w:rsidRPr="00485763">
        <w:t xml:space="preserve">.  </w:t>
      </w:r>
      <w:r w:rsidR="00485763" w:rsidRPr="00485763">
        <w:t xml:space="preserve">During </w:t>
      </w:r>
      <w:r w:rsidR="00543A9E" w:rsidRPr="00485763">
        <w:t>the 12</w:t>
      </w:r>
      <w:r w:rsidR="00543A9E" w:rsidRPr="00485763">
        <w:rPr>
          <w:vertAlign w:val="superscript"/>
        </w:rPr>
        <w:t>th</w:t>
      </w:r>
      <w:r w:rsidR="00543A9E" w:rsidRPr="00485763">
        <w:t xml:space="preserve"> grade year, students will have developed a Career Passport consisting of the following:</w:t>
      </w:r>
    </w:p>
    <w:p w:rsidR="00543A9E" w:rsidRPr="00485763" w:rsidRDefault="00543A9E">
      <w:pPr>
        <w:ind w:left="720" w:firstLine="720"/>
        <w:jc w:val="both"/>
        <w:outlineLvl w:val="0"/>
        <w:rPr>
          <w:b/>
          <w:bCs/>
        </w:rPr>
      </w:pPr>
      <w:r w:rsidRPr="00485763">
        <w:rPr>
          <w:b/>
          <w:bCs/>
        </w:rPr>
        <w:t>Section 1: Letter of Verification</w:t>
      </w:r>
    </w:p>
    <w:p w:rsidR="00543A9E" w:rsidRPr="00485763" w:rsidRDefault="00543A9E">
      <w:pPr>
        <w:jc w:val="both"/>
        <w:outlineLvl w:val="0"/>
      </w:pPr>
      <w:r w:rsidRPr="00485763">
        <w:rPr>
          <w:b/>
          <w:bCs/>
        </w:rPr>
        <w:tab/>
      </w:r>
      <w:r w:rsidRPr="00485763">
        <w:rPr>
          <w:b/>
          <w:bCs/>
        </w:rPr>
        <w:tab/>
      </w:r>
      <w:r w:rsidRPr="00485763">
        <w:t xml:space="preserve">A letter written by the school administrator verifying that </w:t>
      </w:r>
    </w:p>
    <w:p w:rsidR="00543A9E" w:rsidRPr="00485763" w:rsidRDefault="00543A9E">
      <w:pPr>
        <w:jc w:val="both"/>
      </w:pPr>
      <w:r w:rsidRPr="00485763">
        <w:tab/>
      </w:r>
      <w:r w:rsidRPr="00485763">
        <w:tab/>
        <w:t>the student was enrolled in their school.</w:t>
      </w:r>
    </w:p>
    <w:p w:rsidR="00543A9E" w:rsidRPr="00485763" w:rsidRDefault="00543A9E">
      <w:pPr>
        <w:jc w:val="both"/>
        <w:outlineLvl w:val="0"/>
        <w:rPr>
          <w:b/>
          <w:bCs/>
        </w:rPr>
      </w:pPr>
      <w:r w:rsidRPr="00485763">
        <w:tab/>
      </w:r>
      <w:r w:rsidRPr="00485763">
        <w:tab/>
      </w:r>
      <w:r w:rsidRPr="00485763">
        <w:rPr>
          <w:b/>
          <w:bCs/>
        </w:rPr>
        <w:t>Section 2: Resume</w:t>
      </w:r>
    </w:p>
    <w:p w:rsidR="00543A9E" w:rsidRPr="00485763" w:rsidRDefault="00543A9E">
      <w:pPr>
        <w:jc w:val="both"/>
        <w:outlineLvl w:val="0"/>
      </w:pPr>
      <w:r w:rsidRPr="00485763">
        <w:rPr>
          <w:b/>
          <w:bCs/>
        </w:rPr>
        <w:tab/>
      </w:r>
      <w:r w:rsidRPr="00485763">
        <w:rPr>
          <w:b/>
          <w:bCs/>
        </w:rPr>
        <w:tab/>
      </w:r>
      <w:r w:rsidRPr="00485763">
        <w:t xml:space="preserve">A resume or personal data sheet developed by the </w:t>
      </w:r>
    </w:p>
    <w:p w:rsidR="00543A9E" w:rsidRPr="00485763" w:rsidRDefault="00543A9E">
      <w:pPr>
        <w:jc w:val="both"/>
      </w:pPr>
      <w:r w:rsidRPr="00485763">
        <w:tab/>
      </w:r>
      <w:r w:rsidRPr="00485763">
        <w:tab/>
        <w:t>student.</w:t>
      </w:r>
    </w:p>
    <w:p w:rsidR="00543A9E" w:rsidRPr="00485763" w:rsidRDefault="00543A9E">
      <w:pPr>
        <w:jc w:val="both"/>
        <w:outlineLvl w:val="0"/>
        <w:rPr>
          <w:b/>
          <w:bCs/>
        </w:rPr>
      </w:pPr>
      <w:r w:rsidRPr="00485763">
        <w:tab/>
      </w:r>
      <w:r w:rsidRPr="00485763">
        <w:tab/>
      </w:r>
      <w:r w:rsidRPr="00485763">
        <w:rPr>
          <w:b/>
          <w:bCs/>
        </w:rPr>
        <w:t>Section 3: Validation of performance</w:t>
      </w:r>
    </w:p>
    <w:p w:rsidR="00543A9E" w:rsidRPr="00485763" w:rsidRDefault="00543A9E">
      <w:pPr>
        <w:jc w:val="both"/>
        <w:outlineLvl w:val="0"/>
      </w:pPr>
      <w:r w:rsidRPr="00485763">
        <w:rPr>
          <w:b/>
          <w:bCs/>
        </w:rPr>
        <w:tab/>
      </w:r>
      <w:r w:rsidRPr="00485763">
        <w:rPr>
          <w:b/>
          <w:bCs/>
        </w:rPr>
        <w:tab/>
      </w:r>
      <w:r w:rsidRPr="00485763">
        <w:t xml:space="preserve">Part 1:  </w:t>
      </w:r>
      <w:r w:rsidRPr="00485763">
        <w:tab/>
        <w:t>Career Narrative</w:t>
      </w:r>
    </w:p>
    <w:p w:rsidR="00543A9E" w:rsidRPr="00485763" w:rsidRDefault="00543A9E">
      <w:pPr>
        <w:jc w:val="both"/>
      </w:pPr>
      <w:r w:rsidRPr="00485763">
        <w:tab/>
      </w:r>
      <w:r w:rsidRPr="00485763">
        <w:tab/>
      </w:r>
      <w:r w:rsidRPr="00485763">
        <w:tab/>
        <w:t xml:space="preserve">A one-page paper defining the student’s career </w:t>
      </w:r>
    </w:p>
    <w:p w:rsidR="00543A9E" w:rsidRPr="00485763" w:rsidRDefault="00543A9E">
      <w:pPr>
        <w:jc w:val="both"/>
      </w:pPr>
      <w:r w:rsidRPr="00485763">
        <w:tab/>
      </w:r>
      <w:r w:rsidRPr="00485763">
        <w:tab/>
      </w:r>
      <w:r w:rsidRPr="00485763">
        <w:tab/>
        <w:t>goal and how they have reached that conclusion.</w:t>
      </w:r>
    </w:p>
    <w:p w:rsidR="00543A9E" w:rsidRPr="00485763" w:rsidRDefault="00543A9E">
      <w:pPr>
        <w:jc w:val="both"/>
      </w:pPr>
      <w:r w:rsidRPr="00485763">
        <w:tab/>
      </w:r>
      <w:r w:rsidRPr="00485763">
        <w:tab/>
        <w:t>Part 2:</w:t>
      </w:r>
      <w:r w:rsidRPr="00485763">
        <w:tab/>
        <w:t>Evidence of student skills</w:t>
      </w:r>
    </w:p>
    <w:p w:rsidR="00543A9E" w:rsidRPr="00485763" w:rsidRDefault="00543A9E">
      <w:pPr>
        <w:jc w:val="both"/>
      </w:pPr>
      <w:r w:rsidRPr="00485763">
        <w:tab/>
      </w:r>
      <w:r w:rsidRPr="00485763">
        <w:tab/>
      </w:r>
      <w:r w:rsidRPr="00485763">
        <w:tab/>
        <w:t>The student’s high school transcript</w:t>
      </w:r>
    </w:p>
    <w:p w:rsidR="00543A9E" w:rsidRPr="00485763" w:rsidRDefault="00543A9E">
      <w:pPr>
        <w:jc w:val="both"/>
      </w:pPr>
      <w:r w:rsidRPr="00485763">
        <w:tab/>
      </w:r>
      <w:r w:rsidRPr="00485763">
        <w:tab/>
        <w:t>Part 3:</w:t>
      </w:r>
      <w:r w:rsidRPr="00485763">
        <w:tab/>
        <w:t>Verification of Employability Skills</w:t>
      </w:r>
    </w:p>
    <w:p w:rsidR="00543A9E" w:rsidRPr="00485763" w:rsidRDefault="00543A9E">
      <w:pPr>
        <w:jc w:val="both"/>
      </w:pPr>
      <w:r w:rsidRPr="00485763">
        <w:tab/>
      </w:r>
      <w:r w:rsidRPr="00485763">
        <w:tab/>
      </w:r>
      <w:r w:rsidRPr="00485763">
        <w:tab/>
        <w:t xml:space="preserve">A one-page paper that describes how the student </w:t>
      </w:r>
    </w:p>
    <w:p w:rsidR="00543A9E" w:rsidRPr="00485763" w:rsidRDefault="00543A9E">
      <w:pPr>
        <w:jc w:val="both"/>
      </w:pPr>
      <w:r w:rsidRPr="00485763">
        <w:tab/>
      </w:r>
      <w:r w:rsidRPr="00485763">
        <w:tab/>
      </w:r>
      <w:r w:rsidRPr="00485763">
        <w:tab/>
        <w:t>exhibits two of the five SCANS competencies.</w:t>
      </w:r>
    </w:p>
    <w:p w:rsidR="00032A8B" w:rsidRDefault="00032A8B" w:rsidP="00941028">
      <w:pPr>
        <w:jc w:val="both"/>
        <w:outlineLvl w:val="0"/>
        <w:rPr>
          <w:b/>
          <w:bCs/>
        </w:rPr>
      </w:pPr>
    </w:p>
    <w:p w:rsidR="00941028" w:rsidRPr="00485763" w:rsidRDefault="00941028" w:rsidP="003A3402">
      <w:pPr>
        <w:ind w:firstLine="720"/>
        <w:jc w:val="both"/>
        <w:outlineLvl w:val="0"/>
        <w:rPr>
          <w:b/>
          <w:bCs/>
        </w:rPr>
      </w:pPr>
      <w:r w:rsidRPr="00485763">
        <w:rPr>
          <w:b/>
          <w:bCs/>
        </w:rPr>
        <w:t>Additional Recommended Contents:</w:t>
      </w:r>
    </w:p>
    <w:p w:rsidR="00941028" w:rsidRPr="00485763" w:rsidRDefault="00941028" w:rsidP="00941028">
      <w:pPr>
        <w:jc w:val="both"/>
        <w:outlineLvl w:val="0"/>
      </w:pPr>
      <w:r w:rsidRPr="00485763">
        <w:rPr>
          <w:b/>
          <w:bCs/>
        </w:rPr>
        <w:tab/>
      </w:r>
      <w:r w:rsidRPr="00485763">
        <w:rPr>
          <w:b/>
          <w:bCs/>
        </w:rPr>
        <w:tab/>
      </w:r>
      <w:r w:rsidRPr="00485763">
        <w:t>School profile describing the educational environment</w:t>
      </w:r>
    </w:p>
    <w:p w:rsidR="00941028" w:rsidRPr="00485763" w:rsidRDefault="00941028" w:rsidP="00941028">
      <w:pPr>
        <w:jc w:val="both"/>
      </w:pPr>
      <w:r w:rsidRPr="00485763">
        <w:tab/>
      </w:r>
      <w:r w:rsidRPr="00485763">
        <w:tab/>
        <w:t>List of student accomplishments</w:t>
      </w:r>
    </w:p>
    <w:p w:rsidR="00941028" w:rsidRPr="00485763" w:rsidRDefault="00941028" w:rsidP="00941028">
      <w:pPr>
        <w:jc w:val="both"/>
      </w:pPr>
      <w:r w:rsidRPr="00485763">
        <w:lastRenderedPageBreak/>
        <w:tab/>
      </w:r>
      <w:r w:rsidRPr="00485763">
        <w:tab/>
        <w:t>Letter of recommendation</w:t>
      </w:r>
    </w:p>
    <w:p w:rsidR="00941028" w:rsidRPr="00485763" w:rsidRDefault="00941028" w:rsidP="00941028">
      <w:pPr>
        <w:jc w:val="both"/>
      </w:pPr>
      <w:r w:rsidRPr="00485763">
        <w:tab/>
      </w:r>
      <w:r w:rsidRPr="00485763">
        <w:tab/>
        <w:t>Sports or related vitae</w:t>
      </w:r>
    </w:p>
    <w:p w:rsidR="00941028" w:rsidRPr="00485763" w:rsidRDefault="00941028" w:rsidP="00941028">
      <w:pPr>
        <w:jc w:val="both"/>
      </w:pPr>
      <w:r w:rsidRPr="00485763">
        <w:tab/>
      </w:r>
      <w:r w:rsidRPr="00485763">
        <w:tab/>
        <w:t>Documentation of other abilities</w:t>
      </w:r>
    </w:p>
    <w:p w:rsidR="00941028" w:rsidRDefault="00941028" w:rsidP="00941028">
      <w:pPr>
        <w:jc w:val="both"/>
      </w:pPr>
      <w:r w:rsidRPr="00485763">
        <w:tab/>
      </w:r>
      <w:r w:rsidRPr="00485763">
        <w:tab/>
        <w:t>Documentation of community/volunteer service</w:t>
      </w:r>
    </w:p>
    <w:p w:rsidR="003A3402" w:rsidRPr="00485763" w:rsidRDefault="003A3402" w:rsidP="00941028">
      <w:pPr>
        <w:jc w:val="both"/>
      </w:pPr>
    </w:p>
    <w:p w:rsidR="00941028" w:rsidRPr="00485763" w:rsidRDefault="00D60F4A" w:rsidP="00F20DE0">
      <w:pPr>
        <w:ind w:left="180"/>
        <w:jc w:val="both"/>
      </w:pPr>
      <w:r>
        <w:t xml:space="preserve">7.  </w:t>
      </w:r>
      <w:r w:rsidR="00941028" w:rsidRPr="00485763">
        <w:t xml:space="preserve">Senior seminar will be </w:t>
      </w:r>
      <w:r w:rsidR="00FC2AD9" w:rsidRPr="000F579D">
        <w:t>offered to</w:t>
      </w:r>
      <w:r w:rsidR="00941028" w:rsidRPr="00485763">
        <w:t xml:space="preserve"> seniors at Manchester High School</w:t>
      </w:r>
    </w:p>
    <w:p w:rsidR="00762E7D" w:rsidRDefault="00762E7D" w:rsidP="00600361">
      <w:pPr>
        <w:pStyle w:val="Heading5"/>
        <w:ind w:left="0"/>
        <w:jc w:val="center"/>
        <w:rPr>
          <w:b/>
          <w:bCs/>
          <w:u w:val="single"/>
        </w:rPr>
      </w:pPr>
    </w:p>
    <w:p w:rsidR="00543A9E" w:rsidRDefault="00543A9E" w:rsidP="00600361">
      <w:pPr>
        <w:pStyle w:val="Heading5"/>
        <w:ind w:left="0"/>
        <w:jc w:val="center"/>
        <w:rPr>
          <w:b/>
          <w:bCs/>
          <w:u w:val="single"/>
        </w:rPr>
      </w:pPr>
      <w:r w:rsidRPr="00600361">
        <w:rPr>
          <w:b/>
          <w:bCs/>
          <w:u w:val="single"/>
        </w:rPr>
        <w:t>EARLY GRADUATION</w:t>
      </w:r>
    </w:p>
    <w:p w:rsidR="00600361" w:rsidRPr="00600361" w:rsidRDefault="00600361" w:rsidP="00600361"/>
    <w:p w:rsidR="00543A9E" w:rsidRPr="00485763" w:rsidRDefault="00543A9E">
      <w:pPr>
        <w:ind w:left="180"/>
      </w:pPr>
      <w:r w:rsidRPr="00485763">
        <w:tab/>
        <w:t>High school seniors are eligible for early graduation only if they have completed all credits and required courses</w:t>
      </w:r>
      <w:r w:rsidR="00771439">
        <w:t xml:space="preserve"> and notified the building principal and guidance counselor in the first month of school</w:t>
      </w:r>
      <w:r w:rsidRPr="00485763">
        <w:t xml:space="preserve">.  In </w:t>
      </w:r>
      <w:r w:rsidR="0017112B" w:rsidRPr="00485763">
        <w:t>addition,</w:t>
      </w:r>
      <w:r w:rsidRPr="00485763">
        <w:t xml:space="preserve"> they must have completed an approved Career Passport and passed </w:t>
      </w:r>
      <w:r w:rsidRPr="001A7E3A">
        <w:t>all</w:t>
      </w:r>
      <w:r w:rsidR="004B641D" w:rsidRPr="001A7E3A">
        <w:t xml:space="preserve"> courses that constitute the curriculum requirements and take all seven end-of-course exams</w:t>
      </w:r>
      <w:r w:rsidRPr="001A7E3A">
        <w:t xml:space="preserve">.  </w:t>
      </w:r>
      <w:r w:rsidRPr="00485763">
        <w:t xml:space="preserve">If they have met all these conditions and are </w:t>
      </w:r>
      <w:r w:rsidRPr="00485763">
        <w:rPr>
          <w:b/>
          <w:bCs/>
        </w:rPr>
        <w:t xml:space="preserve">eighteen years of age, </w:t>
      </w:r>
      <w:r w:rsidRPr="00485763">
        <w:t>they may withdraw for the second semester and still participate in graduation exercises.</w:t>
      </w:r>
    </w:p>
    <w:p w:rsidR="00543A9E" w:rsidRPr="00485763" w:rsidRDefault="00543A9E">
      <w:pPr>
        <w:ind w:left="180"/>
      </w:pPr>
      <w:r w:rsidRPr="00485763">
        <w:tab/>
        <w:t>The withdrawal procedure includes an interview with the Superintendent.  The student must bring a final transcript, complete with proficiency test results, his/her Career Passport, and a letter requesting early graduation.</w:t>
      </w:r>
    </w:p>
    <w:p w:rsidR="00543A9E" w:rsidRPr="00485763" w:rsidRDefault="00543A9E">
      <w:pPr>
        <w:ind w:left="180"/>
      </w:pPr>
      <w:r w:rsidRPr="00485763">
        <w:tab/>
        <w:t xml:space="preserve">Students under the age of eighteen must have an acceptable reason for requesting early graduation.  No request can be made before the student has completed the freshman year, earned six credits with at least a 2.00 or C average, and </w:t>
      </w:r>
      <w:r w:rsidR="00600361" w:rsidRPr="000F579D">
        <w:t>accrued 18 points on the state AIR tests</w:t>
      </w:r>
      <w:r w:rsidRPr="000F579D">
        <w:t>.</w:t>
      </w:r>
    </w:p>
    <w:p w:rsidR="00543A9E" w:rsidRPr="00485763" w:rsidRDefault="00543A9E">
      <w:pPr>
        <w:ind w:left="180"/>
      </w:pPr>
      <w:r w:rsidRPr="00485763">
        <w:tab/>
        <w:t>Students requesting early graduation (in three years or less) will not be eligible for valedictorian or salutatorian status.</w:t>
      </w:r>
    </w:p>
    <w:p w:rsidR="00543A9E" w:rsidRPr="00485763" w:rsidRDefault="00543A9E">
      <w:pPr>
        <w:ind w:firstLine="720"/>
        <w:rPr>
          <w:b/>
          <w:bCs/>
        </w:rPr>
      </w:pPr>
    </w:p>
    <w:p w:rsidR="00543A9E" w:rsidRPr="00600361" w:rsidRDefault="00543A9E" w:rsidP="00090E72">
      <w:pPr>
        <w:pStyle w:val="Heading2"/>
        <w:ind w:left="0"/>
        <w:jc w:val="left"/>
      </w:pPr>
      <w:r w:rsidRPr="00600361">
        <w:t>Ohio Valley Career and Technical Center</w:t>
      </w:r>
    </w:p>
    <w:p w:rsidR="00543A9E" w:rsidRPr="00485763" w:rsidRDefault="00543A9E">
      <w:pPr>
        <w:ind w:left="450" w:hanging="270"/>
        <w:jc w:val="both"/>
      </w:pPr>
      <w:r w:rsidRPr="00485763">
        <w:t>1.</w:t>
      </w:r>
      <w:r w:rsidRPr="00485763">
        <w:tab/>
        <w:t>To attend the career and technical center a student should have earned at least ten (10) credits.  Failure to have earned sufficient credits could prevent a student from attending the OVCTC.  While at the OVCTC, a student will receive two years of English and a year of social studies, science and math,</w:t>
      </w:r>
      <w:r w:rsidRPr="00485763">
        <w:rPr>
          <w:color w:val="FF0000"/>
        </w:rPr>
        <w:t xml:space="preserve"> </w:t>
      </w:r>
      <w:r w:rsidRPr="00485763">
        <w:t xml:space="preserve">as well as his/her specific technical training.  </w:t>
      </w:r>
    </w:p>
    <w:p w:rsidR="00543A9E" w:rsidRPr="00485763" w:rsidRDefault="00543A9E">
      <w:pPr>
        <w:ind w:left="450" w:hanging="270"/>
        <w:jc w:val="both"/>
      </w:pPr>
      <w:r w:rsidRPr="00485763">
        <w:t>2.</w:t>
      </w:r>
      <w:r w:rsidRPr="00485763">
        <w:tab/>
        <w:t>A student may be admitted to the career and technical center without having fully completed the necessary requirements, if he/she is willing to attend summer school or take correspondence courses to make up the credit(s).  Correspondence courses will be at student expense and according to board policy.</w:t>
      </w:r>
    </w:p>
    <w:p w:rsidR="00543A9E" w:rsidRPr="00485763" w:rsidRDefault="00543A9E">
      <w:pPr>
        <w:ind w:left="450" w:hanging="270"/>
        <w:jc w:val="both"/>
      </w:pPr>
      <w:r w:rsidRPr="00485763">
        <w:t>3.</w:t>
      </w:r>
      <w:r w:rsidRPr="00485763">
        <w:tab/>
        <w:t>No student should refrain from making application to any technical course offering because of inability to pay.  Students interested in a technical education and who feel they may have difficulty in paying the amount necessary to participate in a technical course should discuss the situation with their school counselor and or technical counselor.  Solutions for possible assistance can then be sought.</w:t>
      </w:r>
      <w:r w:rsidRPr="00485763">
        <w:tab/>
      </w:r>
    </w:p>
    <w:p w:rsidR="00543A9E" w:rsidRPr="00485763" w:rsidRDefault="00543A9E">
      <w:pPr>
        <w:ind w:left="450" w:hanging="270"/>
        <w:jc w:val="both"/>
      </w:pPr>
      <w:r w:rsidRPr="00485763">
        <w:t xml:space="preserve">4. </w:t>
      </w:r>
      <w:r w:rsidRPr="00485763">
        <w:tab/>
        <w:t>The following academic and technical programs are offered at the Ohio Valley Career and Technical Center.</w:t>
      </w:r>
    </w:p>
    <w:p w:rsidR="00543A9E" w:rsidRPr="00485763" w:rsidRDefault="00543A9E">
      <w:pPr>
        <w:tabs>
          <w:tab w:val="left" w:pos="3960"/>
        </w:tabs>
        <w:ind w:left="450"/>
        <w:jc w:val="both"/>
      </w:pPr>
      <w:r w:rsidRPr="00485763">
        <w:t>Administrative Office Technology, I &amp; II</w:t>
      </w:r>
    </w:p>
    <w:p w:rsidR="00543A9E" w:rsidRPr="00485763" w:rsidRDefault="00543A9E">
      <w:pPr>
        <w:tabs>
          <w:tab w:val="left" w:pos="3960"/>
        </w:tabs>
        <w:ind w:left="450"/>
        <w:jc w:val="both"/>
      </w:pPr>
      <w:r w:rsidRPr="00485763">
        <w:t>Agricultural &amp; Industrial Equipment, I &amp; II</w:t>
      </w:r>
    </w:p>
    <w:p w:rsidR="00543A9E" w:rsidRPr="00485763" w:rsidRDefault="00543A9E">
      <w:pPr>
        <w:tabs>
          <w:tab w:val="left" w:pos="3960"/>
        </w:tabs>
        <w:ind w:left="450"/>
        <w:jc w:val="both"/>
      </w:pPr>
      <w:r w:rsidRPr="00485763">
        <w:t>Automotive Technology, I &amp; II</w:t>
      </w:r>
      <w:r w:rsidRPr="00485763">
        <w:tab/>
      </w:r>
    </w:p>
    <w:p w:rsidR="00543A9E" w:rsidRPr="00485763" w:rsidRDefault="00543A9E">
      <w:pPr>
        <w:tabs>
          <w:tab w:val="left" w:pos="3960"/>
        </w:tabs>
        <w:ind w:left="450"/>
        <w:jc w:val="both"/>
      </w:pPr>
      <w:r w:rsidRPr="00485763">
        <w:t>Carpentry, I &amp; II</w:t>
      </w:r>
      <w:r w:rsidRPr="00485763">
        <w:tab/>
      </w:r>
    </w:p>
    <w:p w:rsidR="00543A9E" w:rsidRPr="00485763" w:rsidRDefault="00543A9E">
      <w:pPr>
        <w:tabs>
          <w:tab w:val="left" w:pos="3960"/>
        </w:tabs>
        <w:ind w:left="450"/>
        <w:jc w:val="both"/>
      </w:pPr>
      <w:r w:rsidRPr="00485763">
        <w:t>Cosmetology, I &amp; II</w:t>
      </w:r>
      <w:r w:rsidRPr="00485763">
        <w:tab/>
      </w:r>
    </w:p>
    <w:p w:rsidR="00543A9E" w:rsidRPr="00485763" w:rsidRDefault="00543A9E">
      <w:pPr>
        <w:ind w:left="450"/>
        <w:jc w:val="both"/>
      </w:pPr>
      <w:r w:rsidRPr="00485763">
        <w:t>Health Careers &amp; Technology, I &amp; II</w:t>
      </w:r>
    </w:p>
    <w:p w:rsidR="00543A9E" w:rsidRPr="00485763" w:rsidRDefault="00543A9E">
      <w:pPr>
        <w:ind w:left="450"/>
        <w:jc w:val="both"/>
      </w:pPr>
      <w:r w:rsidRPr="00485763">
        <w:t>Farm Business Management, I &amp; II</w:t>
      </w:r>
      <w:r w:rsidRPr="00485763">
        <w:tab/>
      </w:r>
    </w:p>
    <w:p w:rsidR="00543A9E" w:rsidRPr="00485763" w:rsidRDefault="00543A9E">
      <w:pPr>
        <w:ind w:left="450"/>
        <w:jc w:val="both"/>
      </w:pPr>
      <w:r w:rsidRPr="00485763">
        <w:t>Restaurant Management, I &amp; II</w:t>
      </w:r>
      <w:r w:rsidRPr="00485763">
        <w:tab/>
      </w:r>
      <w:r w:rsidRPr="00485763">
        <w:tab/>
      </w:r>
    </w:p>
    <w:p w:rsidR="00543A9E" w:rsidRPr="00485763" w:rsidRDefault="00543A9E">
      <w:pPr>
        <w:ind w:left="450"/>
        <w:jc w:val="both"/>
      </w:pPr>
      <w:r w:rsidRPr="00485763">
        <w:t>Masonry, I &amp; II</w:t>
      </w:r>
    </w:p>
    <w:p w:rsidR="00543A9E" w:rsidRPr="00485763" w:rsidRDefault="00485763" w:rsidP="00485763">
      <w:pPr>
        <w:ind w:left="450"/>
        <w:jc w:val="both"/>
      </w:pPr>
      <w:r w:rsidRPr="00485763">
        <w:t>Machine Shop I &amp; II</w:t>
      </w:r>
    </w:p>
    <w:p w:rsidR="00543A9E" w:rsidRPr="00485763" w:rsidRDefault="00543A9E">
      <w:pPr>
        <w:ind w:left="450"/>
        <w:jc w:val="both"/>
      </w:pPr>
      <w:r w:rsidRPr="00485763">
        <w:t>Information Systems Technology (IST) (Half-day program) – CISCO &amp; A+ certification</w:t>
      </w:r>
    </w:p>
    <w:p w:rsidR="00543A9E" w:rsidRPr="00485763" w:rsidRDefault="00543A9E">
      <w:pPr>
        <w:ind w:left="450"/>
        <w:jc w:val="both"/>
        <w:rPr>
          <w:u w:val="single"/>
        </w:rPr>
      </w:pPr>
      <w:r w:rsidRPr="00485763">
        <w:rPr>
          <w:u w:val="single"/>
        </w:rPr>
        <w:t>Academic Courses</w:t>
      </w:r>
    </w:p>
    <w:p w:rsidR="00543A9E" w:rsidRPr="00485763" w:rsidRDefault="00543A9E">
      <w:pPr>
        <w:ind w:left="450"/>
        <w:jc w:val="both"/>
      </w:pPr>
      <w:r w:rsidRPr="00485763">
        <w:t>Principals of Technology</w:t>
      </w:r>
    </w:p>
    <w:p w:rsidR="00543A9E" w:rsidRPr="00485763" w:rsidRDefault="00543A9E">
      <w:pPr>
        <w:ind w:left="450"/>
        <w:jc w:val="both"/>
      </w:pPr>
      <w:r w:rsidRPr="00485763">
        <w:t>Social Studies</w:t>
      </w:r>
    </w:p>
    <w:p w:rsidR="00543A9E" w:rsidRPr="00485763" w:rsidRDefault="00543A9E">
      <w:pPr>
        <w:ind w:left="450"/>
        <w:jc w:val="both"/>
      </w:pPr>
      <w:r w:rsidRPr="00485763">
        <w:t>English III &amp; IV</w:t>
      </w:r>
    </w:p>
    <w:p w:rsidR="00543A9E" w:rsidRPr="00485763" w:rsidRDefault="00543A9E">
      <w:pPr>
        <w:ind w:left="450"/>
        <w:jc w:val="both"/>
      </w:pPr>
      <w:r w:rsidRPr="00485763">
        <w:t>Applied Math</w:t>
      </w:r>
    </w:p>
    <w:p w:rsidR="0038007E" w:rsidRDefault="00543A9E" w:rsidP="009C5C06">
      <w:pPr>
        <w:ind w:left="180"/>
        <w:jc w:val="both"/>
      </w:pPr>
      <w:r w:rsidRPr="00485763">
        <w:lastRenderedPageBreak/>
        <w:tab/>
      </w:r>
    </w:p>
    <w:p w:rsidR="00543A9E" w:rsidRPr="007C66DF" w:rsidRDefault="007C66DF">
      <w:pPr>
        <w:jc w:val="both"/>
        <w:outlineLvl w:val="0"/>
        <w:rPr>
          <w:b/>
          <w:bCs/>
          <w:i/>
          <w:iCs/>
        </w:rPr>
      </w:pPr>
      <w:r w:rsidRPr="009C5C06">
        <w:rPr>
          <w:b/>
          <w:bCs/>
          <w:i/>
          <w:iCs/>
        </w:rPr>
        <w:t>College Cred</w:t>
      </w:r>
      <w:r w:rsidR="003A3402" w:rsidRPr="009C5C06">
        <w:rPr>
          <w:b/>
          <w:bCs/>
          <w:i/>
          <w:iCs/>
        </w:rPr>
        <w:t>i</w:t>
      </w:r>
      <w:r w:rsidRPr="009C5C06">
        <w:rPr>
          <w:b/>
          <w:bCs/>
          <w:i/>
          <w:iCs/>
        </w:rPr>
        <w:t>t Plus Option</w:t>
      </w:r>
    </w:p>
    <w:p w:rsidR="000F579D" w:rsidRDefault="00543A9E" w:rsidP="000F579D">
      <w:pPr>
        <w:ind w:firstLine="720"/>
        <w:jc w:val="both"/>
      </w:pPr>
      <w:r w:rsidRPr="00485763">
        <w:t>Under this program, high school students may elect to take various courses at colleges and universities.  These courses may be used for both high school and college credit at no expense to the students or their families.   Requirements are that the student:</w:t>
      </w:r>
    </w:p>
    <w:p w:rsidR="000F579D" w:rsidRPr="000F579D" w:rsidRDefault="000F579D" w:rsidP="000F579D">
      <w:pPr>
        <w:pStyle w:val="ListParagraph"/>
        <w:numPr>
          <w:ilvl w:val="0"/>
          <w:numId w:val="18"/>
        </w:numPr>
        <w:jc w:val="both"/>
        <w:rPr>
          <w:strike/>
        </w:rPr>
      </w:pPr>
      <w:r w:rsidRPr="000F579D">
        <w:t>Pass the college entrance exam(s) for the specified university.</w:t>
      </w:r>
    </w:p>
    <w:p w:rsidR="00543A9E" w:rsidRPr="00485763" w:rsidRDefault="00543A9E" w:rsidP="00C834AA">
      <w:pPr>
        <w:numPr>
          <w:ilvl w:val="0"/>
          <w:numId w:val="18"/>
        </w:numPr>
        <w:jc w:val="both"/>
        <w:rPr>
          <w:b/>
          <w:bCs/>
          <w:i/>
          <w:iCs/>
        </w:rPr>
      </w:pPr>
      <w:r w:rsidRPr="00485763">
        <w:t>Receive counseling from the high school counselor concerning this option.</w:t>
      </w:r>
    </w:p>
    <w:p w:rsidR="00543A9E" w:rsidRPr="00485763" w:rsidRDefault="00543A9E" w:rsidP="00C834AA">
      <w:pPr>
        <w:numPr>
          <w:ilvl w:val="0"/>
          <w:numId w:val="18"/>
        </w:numPr>
        <w:jc w:val="both"/>
        <w:rPr>
          <w:b/>
          <w:bCs/>
          <w:i/>
          <w:iCs/>
        </w:rPr>
      </w:pPr>
      <w:r w:rsidRPr="00485763">
        <w:t>Meet requirements of the institution of higher learning.</w:t>
      </w:r>
    </w:p>
    <w:p w:rsidR="00543A9E" w:rsidRPr="00485763" w:rsidRDefault="00543A9E">
      <w:pPr>
        <w:ind w:left="720"/>
        <w:jc w:val="both"/>
      </w:pPr>
      <w:r w:rsidRPr="00485763">
        <w:t>Although this is an excellent educational option for some students, there are disadvantages to the program as well.  For example, if a student fails or withdraws from a course, the student or parent shall be financially responsible for tuition, books, and/or fees.  Please meet with your counselor to thoroughly discuss the advantages and disadvantages to the post-secondary option program.  The deadline for enrolling is March 31</w:t>
      </w:r>
      <w:r w:rsidRPr="00485763">
        <w:rPr>
          <w:vertAlign w:val="superscript"/>
        </w:rPr>
        <w:t>st</w:t>
      </w:r>
      <w:r w:rsidRPr="00485763">
        <w:t>.</w:t>
      </w:r>
    </w:p>
    <w:p w:rsidR="00543A9E" w:rsidRPr="00485763" w:rsidRDefault="00457D10">
      <w:pPr>
        <w:ind w:left="720"/>
        <w:jc w:val="both"/>
        <w:rPr>
          <w:b/>
          <w:bCs/>
          <w:i/>
          <w:iCs/>
        </w:rPr>
      </w:pPr>
      <w:r w:rsidRPr="00485763">
        <w:t>S</w:t>
      </w:r>
      <w:r w:rsidR="00543A9E" w:rsidRPr="00485763">
        <w:t>tudents who wish to participate in graduation ceremonies must have completed the minimum high school requirements by the graduation date.</w:t>
      </w:r>
    </w:p>
    <w:p w:rsidR="00B25A7B" w:rsidRDefault="00B25A7B">
      <w:pPr>
        <w:pStyle w:val="Heading3"/>
        <w:ind w:left="0"/>
      </w:pPr>
    </w:p>
    <w:p w:rsidR="00543A9E" w:rsidRPr="00485763" w:rsidRDefault="00543A9E">
      <w:pPr>
        <w:pStyle w:val="Heading3"/>
        <w:ind w:left="0"/>
      </w:pPr>
      <w:r w:rsidRPr="00485763">
        <w:t>Part-Time Enrollment</w:t>
      </w:r>
      <w:r w:rsidRPr="00485763">
        <w:tab/>
      </w:r>
    </w:p>
    <w:p w:rsidR="00543A9E" w:rsidRPr="00485763" w:rsidRDefault="00543A9E">
      <w:r w:rsidRPr="00485763">
        <w:t>The following applies to part-time enrollment of home–schooled students who may enroll either at the beginning of the school year or at the start of the second semester:</w:t>
      </w:r>
    </w:p>
    <w:p w:rsidR="00543A9E" w:rsidRPr="00485763" w:rsidRDefault="00805199" w:rsidP="00CF3FE5">
      <w:pPr>
        <w:autoSpaceDE/>
        <w:autoSpaceDN/>
        <w:ind w:left="360" w:hanging="270"/>
      </w:pPr>
      <w:r w:rsidRPr="00485763">
        <w:t>1</w:t>
      </w:r>
      <w:r w:rsidR="00543A9E" w:rsidRPr="00485763">
        <w:t>.   Home-schooled students in grades K-8 may be permitted to enroll on a part-time basis all school year, up to a maximum of two special subject areas such as art, music, or physical education.</w:t>
      </w:r>
    </w:p>
    <w:p w:rsidR="00543A9E" w:rsidRPr="00485763" w:rsidRDefault="00543A9E" w:rsidP="00CF3FE5">
      <w:pPr>
        <w:autoSpaceDE/>
        <w:autoSpaceDN/>
        <w:ind w:firstLine="90"/>
      </w:pPr>
      <w:r w:rsidRPr="00485763">
        <w:t>2.  Home-schooled students in grades 9-12 may be permitted to enroll</w:t>
      </w:r>
      <w:r w:rsidR="00596FEE" w:rsidRPr="00485763">
        <w:t xml:space="preserve"> on a part time basis</w:t>
      </w:r>
    </w:p>
    <w:p w:rsidR="00543A9E" w:rsidRPr="00485763" w:rsidRDefault="00543A9E" w:rsidP="00CF3FE5">
      <w:pPr>
        <w:autoSpaceDE/>
        <w:autoSpaceDN/>
        <w:ind w:left="360"/>
      </w:pPr>
      <w:r w:rsidRPr="00485763">
        <w:t>all school year, up to a maximum of two courses generating a total of two credits per year.</w:t>
      </w:r>
    </w:p>
    <w:p w:rsidR="00543A9E" w:rsidRPr="00485763" w:rsidRDefault="00543A9E" w:rsidP="00CF3FE5">
      <w:pPr>
        <w:autoSpaceDE/>
        <w:autoSpaceDN/>
        <w:ind w:firstLine="90"/>
      </w:pPr>
      <w:r w:rsidRPr="00485763">
        <w:t>3.  Home-schooled students may be permitted to participate in school</w:t>
      </w:r>
      <w:r w:rsidR="00596FEE" w:rsidRPr="00485763">
        <w:t xml:space="preserve"> sponsored co</w:t>
      </w:r>
      <w:r w:rsidR="005F557F">
        <w:t>-</w:t>
      </w:r>
      <w:r w:rsidR="00596FEE" w:rsidRPr="00485763">
        <w:t>curricular</w:t>
      </w:r>
    </w:p>
    <w:p w:rsidR="00543A9E" w:rsidRPr="00485763" w:rsidRDefault="00543A9E" w:rsidP="00CF3FE5">
      <w:pPr>
        <w:autoSpaceDE/>
        <w:autoSpaceDN/>
        <w:ind w:left="360"/>
      </w:pPr>
      <w:r w:rsidRPr="00485763">
        <w:t xml:space="preserve">and extracurricular activities if they </w:t>
      </w:r>
      <w:r w:rsidR="003A3402" w:rsidRPr="009C5C06">
        <w:t>reside in the Manchester Local School District.</w:t>
      </w:r>
      <w:r w:rsidRPr="00485763">
        <w:t xml:space="preserve">  Participants in school-sponsored extracurricular interscholastic sports must meet eligibility requirements as determined by the Ohio High School Athletic </w:t>
      </w:r>
      <w:r w:rsidR="00596FEE" w:rsidRPr="00485763">
        <w:t>Association (OHSAA)</w:t>
      </w:r>
      <w:r w:rsidR="003A3402">
        <w:t xml:space="preserve"> </w:t>
      </w:r>
      <w:r w:rsidRPr="00485763">
        <w:t>and the Manchester Local School District Athletic Code of Conduct.</w:t>
      </w:r>
    </w:p>
    <w:p w:rsidR="00596FEE" w:rsidRPr="00485763" w:rsidRDefault="00596FEE" w:rsidP="00596FEE">
      <w:pPr>
        <w:autoSpaceDE/>
        <w:autoSpaceDN/>
      </w:pPr>
      <w:r w:rsidRPr="00485763">
        <w:t xml:space="preserve">  4</w:t>
      </w:r>
      <w:r w:rsidR="00543A9E" w:rsidRPr="00485763">
        <w:t xml:space="preserve">.  </w:t>
      </w:r>
      <w:r w:rsidRPr="00485763">
        <w:t xml:space="preserve">Home-schooled students will receive no class ranking, nor can they participate in graduation   </w:t>
      </w:r>
    </w:p>
    <w:p w:rsidR="00596FEE" w:rsidRPr="00485763" w:rsidRDefault="00596FEE" w:rsidP="00596FEE">
      <w:pPr>
        <w:autoSpaceDE/>
        <w:autoSpaceDN/>
      </w:pPr>
      <w:r w:rsidRPr="00485763">
        <w:t xml:space="preserve">       ceremonies.  Transportation to classes will be up to the parents of the home-schooled students</w:t>
      </w:r>
    </w:p>
    <w:p w:rsidR="00543A9E" w:rsidRPr="00485763" w:rsidRDefault="00596FEE" w:rsidP="00EC2848">
      <w:pPr>
        <w:ind w:left="360" w:hanging="270"/>
      </w:pPr>
      <w:r w:rsidRPr="00485763">
        <w:t xml:space="preserve">5.  </w:t>
      </w:r>
      <w:r w:rsidR="00543A9E" w:rsidRPr="00485763">
        <w:t>Home-schooled students enrolled on a part-time basis are subject to all rules and regulations</w:t>
      </w:r>
      <w:r w:rsidRPr="00485763">
        <w:t xml:space="preserve"> </w:t>
      </w:r>
      <w:r w:rsidR="00543A9E" w:rsidRPr="00485763">
        <w:t>of the Manchester Local School District,</w:t>
      </w:r>
      <w:r w:rsidR="00543A9E" w:rsidRPr="00485763">
        <w:rPr>
          <w:color w:val="FF0000"/>
        </w:rPr>
        <w:t xml:space="preserve"> </w:t>
      </w:r>
      <w:r w:rsidR="00543A9E" w:rsidRPr="00485763">
        <w:t>including those pertaining to attendance, code of conduct and disciplinary sanctions.</w:t>
      </w:r>
    </w:p>
    <w:p w:rsidR="00543A9E" w:rsidRPr="00485763" w:rsidRDefault="00543A9E"/>
    <w:p w:rsidR="00543A9E" w:rsidRPr="00743059" w:rsidRDefault="00543A9E">
      <w:pPr>
        <w:pStyle w:val="Heading3"/>
        <w:ind w:left="0"/>
      </w:pPr>
      <w:r w:rsidRPr="00743059">
        <w:t xml:space="preserve">Diploma </w:t>
      </w:r>
      <w:r w:rsidR="00805199" w:rsidRPr="00743059">
        <w:t>w</w:t>
      </w:r>
      <w:r w:rsidRPr="00743059">
        <w:t xml:space="preserve">ith Honors </w:t>
      </w:r>
    </w:p>
    <w:p w:rsidR="00543A9E" w:rsidRPr="00743059" w:rsidRDefault="00543A9E">
      <w:pPr>
        <w:ind w:left="450"/>
      </w:pPr>
      <w:r w:rsidRPr="00743059">
        <w:t xml:space="preserve">Depending on whether a student is completing a college preparatory or career-technical education curriculum, honors diploma requirements differ slightly.  The student must meet the state requirements for the regular diploma plus </w:t>
      </w:r>
      <w:r w:rsidR="00D2074E" w:rsidRPr="00743059">
        <w:t>7</w:t>
      </w:r>
      <w:r w:rsidRPr="00743059">
        <w:t xml:space="preserve"> of the </w:t>
      </w:r>
      <w:r w:rsidR="00D2074E" w:rsidRPr="00743059">
        <w:t>8</w:t>
      </w:r>
      <w:r w:rsidRPr="00743059">
        <w:t xml:space="preserve"> criteria for college preparatory honors and 9 of 10 criteria for a career-technical education.  Listed below:</w:t>
      </w:r>
    </w:p>
    <w:p w:rsidR="00535B45" w:rsidRPr="00743059" w:rsidRDefault="00535B45" w:rsidP="00535B45">
      <w:pPr>
        <w:ind w:left="450" w:firstLine="270"/>
      </w:pPr>
    </w:p>
    <w:p w:rsidR="00535B45" w:rsidRPr="00743059" w:rsidRDefault="00535B45" w:rsidP="00535B45">
      <w:pPr>
        <w:rPr>
          <w:b/>
          <w:bCs/>
        </w:rPr>
      </w:pPr>
      <w:r w:rsidRPr="00743059">
        <w:rPr>
          <w:b/>
          <w:bCs/>
        </w:rPr>
        <w:t>1.  College Preparatory (7 of 8)</w:t>
      </w:r>
    </w:p>
    <w:p w:rsidR="00535B45" w:rsidRPr="00743059" w:rsidRDefault="00535B45" w:rsidP="00C834AA">
      <w:pPr>
        <w:numPr>
          <w:ilvl w:val="0"/>
          <w:numId w:val="8"/>
        </w:numPr>
        <w:tabs>
          <w:tab w:val="clear" w:pos="1440"/>
        </w:tabs>
        <w:ind w:left="720" w:hanging="270"/>
      </w:pPr>
      <w:r w:rsidRPr="00743059">
        <w:t xml:space="preserve"> four units of English</w:t>
      </w:r>
    </w:p>
    <w:p w:rsidR="00535B45" w:rsidRPr="00743059" w:rsidRDefault="00535B45" w:rsidP="00C834AA">
      <w:pPr>
        <w:numPr>
          <w:ilvl w:val="0"/>
          <w:numId w:val="8"/>
        </w:numPr>
        <w:tabs>
          <w:tab w:val="clear" w:pos="1440"/>
        </w:tabs>
        <w:ind w:left="720" w:hanging="270"/>
        <w:rPr>
          <w:b/>
          <w:bCs/>
        </w:rPr>
      </w:pPr>
      <w:r w:rsidRPr="00743059">
        <w:t>at least four units of mathematics which will include Algebra I, Algebra II, and Geometry, and another higher level course or complete a four-year sequence of courses that contain equivalent content</w:t>
      </w:r>
    </w:p>
    <w:p w:rsidR="00535B45" w:rsidRPr="00743059" w:rsidRDefault="00535B45" w:rsidP="00C834AA">
      <w:pPr>
        <w:numPr>
          <w:ilvl w:val="0"/>
          <w:numId w:val="8"/>
        </w:numPr>
        <w:tabs>
          <w:tab w:val="clear" w:pos="1440"/>
        </w:tabs>
        <w:ind w:left="720" w:hanging="270"/>
      </w:pPr>
      <w:r w:rsidRPr="00743059">
        <w:t xml:space="preserve">at least </w:t>
      </w:r>
      <w:r w:rsidR="005F557F" w:rsidRPr="00743059">
        <w:t>four</w:t>
      </w:r>
      <w:r w:rsidRPr="00743059">
        <w:t xml:space="preserve"> units of science, that include one unit of Physics</w:t>
      </w:r>
      <w:r w:rsidR="005F557F" w:rsidRPr="00743059">
        <w:t>, Biology</w:t>
      </w:r>
      <w:r w:rsidRPr="00743059">
        <w:t xml:space="preserve"> and Chemistry</w:t>
      </w:r>
    </w:p>
    <w:p w:rsidR="00535B45" w:rsidRPr="00743059" w:rsidRDefault="00535B45" w:rsidP="00C834AA">
      <w:pPr>
        <w:numPr>
          <w:ilvl w:val="0"/>
          <w:numId w:val="8"/>
        </w:numPr>
        <w:tabs>
          <w:tab w:val="clear" w:pos="1440"/>
        </w:tabs>
        <w:ind w:left="720" w:hanging="270"/>
      </w:pPr>
      <w:r w:rsidRPr="00743059">
        <w:t>four units of social studies</w:t>
      </w:r>
      <w:r w:rsidR="005F557F" w:rsidRPr="00743059">
        <w:t xml:space="preserve"> (which are to include American History and Government)</w:t>
      </w:r>
    </w:p>
    <w:p w:rsidR="00535B45" w:rsidRPr="00743059" w:rsidRDefault="00535B45" w:rsidP="00C834AA">
      <w:pPr>
        <w:numPr>
          <w:ilvl w:val="0"/>
          <w:numId w:val="8"/>
        </w:numPr>
        <w:tabs>
          <w:tab w:val="clear" w:pos="1440"/>
        </w:tabs>
        <w:ind w:left="720" w:hanging="270"/>
        <w:rPr>
          <w:b/>
          <w:bCs/>
        </w:rPr>
      </w:pPr>
      <w:r w:rsidRPr="00743059">
        <w:t>either three units of a foreign language or two units of two foreign languages</w:t>
      </w:r>
    </w:p>
    <w:p w:rsidR="00535B45" w:rsidRPr="00743059" w:rsidRDefault="00535B45" w:rsidP="00C834AA">
      <w:pPr>
        <w:numPr>
          <w:ilvl w:val="0"/>
          <w:numId w:val="8"/>
        </w:numPr>
        <w:tabs>
          <w:tab w:val="clear" w:pos="1440"/>
        </w:tabs>
        <w:ind w:left="720" w:hanging="270"/>
      </w:pPr>
      <w:r w:rsidRPr="00743059">
        <w:t>one unit of fine arts</w:t>
      </w:r>
      <w:r w:rsidR="005F557F" w:rsidRPr="00743059">
        <w:t xml:space="preserve"> (for example band, choir, art, etc.)</w:t>
      </w:r>
    </w:p>
    <w:p w:rsidR="00535B45" w:rsidRPr="00743059" w:rsidRDefault="00535B45" w:rsidP="00C834AA">
      <w:pPr>
        <w:numPr>
          <w:ilvl w:val="0"/>
          <w:numId w:val="8"/>
        </w:numPr>
        <w:tabs>
          <w:tab w:val="clear" w:pos="1440"/>
        </w:tabs>
        <w:ind w:left="720" w:hanging="270"/>
      </w:pPr>
      <w:r w:rsidRPr="00743059">
        <w:t>maintain an overall high school grade point average of at least 3.5 on a four-point scale up to the last grading period of the senior year</w:t>
      </w:r>
    </w:p>
    <w:p w:rsidR="00535B45" w:rsidRPr="00743059" w:rsidRDefault="00535B45" w:rsidP="00C834AA">
      <w:pPr>
        <w:numPr>
          <w:ilvl w:val="0"/>
          <w:numId w:val="8"/>
        </w:numPr>
        <w:tabs>
          <w:tab w:val="clear" w:pos="1440"/>
        </w:tabs>
        <w:ind w:left="720" w:hanging="270"/>
      </w:pPr>
      <w:r w:rsidRPr="00743059">
        <w:t xml:space="preserve">obtain a composite score of twenty-seven (27) on the American College Testing program’s (ACT) tests or an equivalent composite score on the Scholastic Assessment Tests (SAT). </w:t>
      </w:r>
    </w:p>
    <w:p w:rsidR="00535B45" w:rsidRPr="00485763" w:rsidRDefault="00535B45" w:rsidP="00535B45">
      <w:pPr>
        <w:ind w:left="720"/>
      </w:pPr>
    </w:p>
    <w:p w:rsidR="00543A9E" w:rsidRPr="00485763" w:rsidRDefault="00543A9E">
      <w:pPr>
        <w:rPr>
          <w:b/>
          <w:bCs/>
        </w:rPr>
      </w:pPr>
      <w:r w:rsidRPr="00485763">
        <w:rPr>
          <w:b/>
          <w:bCs/>
        </w:rPr>
        <w:lastRenderedPageBreak/>
        <w:t>2.  Career-Technical Center (9 of 10)</w:t>
      </w:r>
    </w:p>
    <w:p w:rsidR="00543A9E" w:rsidRPr="00485763" w:rsidRDefault="00543A9E" w:rsidP="00C834AA">
      <w:pPr>
        <w:numPr>
          <w:ilvl w:val="0"/>
          <w:numId w:val="13"/>
        </w:numPr>
      </w:pPr>
      <w:r w:rsidRPr="00485763">
        <w:t>four units of English which may include one unit of applied communication</w:t>
      </w:r>
    </w:p>
    <w:p w:rsidR="00543A9E" w:rsidRPr="00485763" w:rsidRDefault="00543A9E" w:rsidP="00C834AA">
      <w:pPr>
        <w:numPr>
          <w:ilvl w:val="0"/>
          <w:numId w:val="13"/>
        </w:numPr>
      </w:pPr>
      <w:r w:rsidRPr="00485763">
        <w:t xml:space="preserve">three units of mathematics which will include </w:t>
      </w:r>
      <w:r w:rsidR="003627B9">
        <w:t>A</w:t>
      </w:r>
      <w:r w:rsidRPr="00485763">
        <w:t>lgebra</w:t>
      </w:r>
      <w:r w:rsidR="003627B9">
        <w:t>,</w:t>
      </w:r>
      <w:r w:rsidRPr="00485763">
        <w:t xml:space="preserve"> </w:t>
      </w:r>
      <w:r w:rsidR="003627B9">
        <w:t>G</w:t>
      </w:r>
      <w:r w:rsidRPr="00485763">
        <w:t>eometry,</w:t>
      </w:r>
      <w:r w:rsidR="003627B9">
        <w:t xml:space="preserve"> and </w:t>
      </w:r>
      <w:r w:rsidR="003627B9" w:rsidRPr="007A7E93">
        <w:t>Algebra II</w:t>
      </w:r>
      <w:r w:rsidRPr="007A7E93">
        <w:t xml:space="preserve"> or a</w:t>
      </w:r>
      <w:r w:rsidRPr="00485763">
        <w:t xml:space="preserve"> sequence of courses that contain equivalent content</w:t>
      </w:r>
    </w:p>
    <w:p w:rsidR="00543A9E" w:rsidRPr="00791499" w:rsidRDefault="00543A9E">
      <w:pPr>
        <w:ind w:left="810" w:hanging="360"/>
        <w:rPr>
          <w:strike/>
        </w:rPr>
      </w:pPr>
      <w:r w:rsidRPr="00485763">
        <w:t>c.</w:t>
      </w:r>
      <w:r w:rsidRPr="00485763">
        <w:tab/>
        <w:t xml:space="preserve">three units of science </w:t>
      </w:r>
      <w:r w:rsidRPr="007A7E93">
        <w:t>that</w:t>
      </w:r>
      <w:r w:rsidR="0017112B">
        <w:rPr>
          <w:strike/>
        </w:rPr>
        <w:t xml:space="preserve"> </w:t>
      </w:r>
      <w:r w:rsidR="003627B9" w:rsidRPr="007A7E93">
        <w:t>include physical science, biology and chemistry</w:t>
      </w:r>
    </w:p>
    <w:p w:rsidR="00543A9E" w:rsidRPr="00485763" w:rsidRDefault="00543A9E">
      <w:pPr>
        <w:tabs>
          <w:tab w:val="left" w:pos="810"/>
        </w:tabs>
        <w:ind w:left="450"/>
      </w:pPr>
      <w:r w:rsidRPr="00485763">
        <w:t>d.</w:t>
      </w:r>
      <w:r w:rsidRPr="00485763">
        <w:tab/>
        <w:t>three units of social studies</w:t>
      </w:r>
    </w:p>
    <w:p w:rsidR="00543A9E" w:rsidRPr="00485763" w:rsidRDefault="00543A9E">
      <w:pPr>
        <w:tabs>
          <w:tab w:val="left" w:pos="810"/>
        </w:tabs>
        <w:ind w:left="810" w:hanging="360"/>
      </w:pPr>
      <w:r w:rsidRPr="00485763">
        <w:t>e.</w:t>
      </w:r>
      <w:r w:rsidRPr="00485763">
        <w:tab/>
        <w:t>either two units of a foreign language; or two units of business/technology; or one unit of each</w:t>
      </w:r>
    </w:p>
    <w:p w:rsidR="00543A9E" w:rsidRPr="00485763" w:rsidRDefault="00543A9E">
      <w:pPr>
        <w:tabs>
          <w:tab w:val="left" w:pos="810"/>
        </w:tabs>
        <w:ind w:left="810" w:hanging="360"/>
      </w:pPr>
      <w:r w:rsidRPr="00485763">
        <w:t>f.</w:t>
      </w:r>
      <w:r w:rsidRPr="00485763">
        <w:tab/>
        <w:t>three units in the student’s career-technical center education curriculum;</w:t>
      </w:r>
    </w:p>
    <w:p w:rsidR="00543A9E" w:rsidRPr="00485763" w:rsidRDefault="00543A9E" w:rsidP="00C834AA">
      <w:pPr>
        <w:numPr>
          <w:ilvl w:val="0"/>
          <w:numId w:val="15"/>
        </w:numPr>
      </w:pPr>
      <w:r w:rsidRPr="00485763">
        <w:t>two additional units in (a) through (f) above, or in fine arts</w:t>
      </w:r>
    </w:p>
    <w:p w:rsidR="00543A9E" w:rsidRPr="00485763" w:rsidRDefault="00543A9E">
      <w:pPr>
        <w:ind w:left="810" w:hanging="360"/>
      </w:pPr>
      <w:r w:rsidRPr="00485763">
        <w:t>h.</w:t>
      </w:r>
      <w:r w:rsidRPr="00485763">
        <w:tab/>
      </w:r>
      <w:r w:rsidR="0017112B" w:rsidRPr="00485763">
        <w:t>maintains</w:t>
      </w:r>
      <w:r w:rsidRPr="00485763">
        <w:t xml:space="preserve"> an overall high school grade point average of at least 3.5</w:t>
      </w:r>
    </w:p>
    <w:p w:rsidR="00543A9E" w:rsidRPr="00485763" w:rsidRDefault="00543A9E">
      <w:pPr>
        <w:ind w:left="810" w:hanging="360"/>
      </w:pPr>
      <w:r w:rsidRPr="00485763">
        <w:t xml:space="preserve">       on a </w:t>
      </w:r>
      <w:r w:rsidR="0017112B" w:rsidRPr="00485763">
        <w:t>4.0-point</w:t>
      </w:r>
      <w:r w:rsidRPr="00485763">
        <w:t xml:space="preserve"> scale up to the last grading period of the senior year</w:t>
      </w:r>
    </w:p>
    <w:p w:rsidR="00543A9E" w:rsidRPr="00485763" w:rsidRDefault="00543A9E">
      <w:pPr>
        <w:ind w:left="810" w:hanging="360"/>
      </w:pPr>
      <w:r w:rsidRPr="00485763">
        <w:t>i.</w:t>
      </w:r>
      <w:r w:rsidRPr="00485763">
        <w:tab/>
      </w:r>
      <w:r w:rsidR="0017112B" w:rsidRPr="00485763">
        <w:t>completes</w:t>
      </w:r>
      <w:r w:rsidRPr="00485763">
        <w:t xml:space="preserve"> a career passport that reflects achievement of the</w:t>
      </w:r>
    </w:p>
    <w:p w:rsidR="00543A9E" w:rsidRPr="00485763" w:rsidRDefault="00543A9E">
      <w:pPr>
        <w:ind w:left="810" w:hanging="360"/>
      </w:pPr>
      <w:r w:rsidRPr="00485763">
        <w:t xml:space="preserve">       occupational proficiency benchmark established for the Ohio Vocational Competency Assessment or the equivalent</w:t>
      </w:r>
    </w:p>
    <w:p w:rsidR="00543A9E" w:rsidRPr="00485763" w:rsidRDefault="00543A9E" w:rsidP="00C834AA">
      <w:pPr>
        <w:numPr>
          <w:ilvl w:val="0"/>
          <w:numId w:val="8"/>
        </w:numPr>
        <w:tabs>
          <w:tab w:val="clear" w:pos="1440"/>
          <w:tab w:val="num" w:pos="810"/>
        </w:tabs>
        <w:ind w:left="810" w:hanging="360"/>
      </w:pPr>
      <w:r w:rsidRPr="00485763">
        <w:t xml:space="preserve">obtain a composite score of 27 on the ACT tests or an equivalent composite score on the Scholastic Assessment Tests (SAT). </w:t>
      </w:r>
    </w:p>
    <w:p w:rsidR="00A87E03" w:rsidRPr="00485763" w:rsidRDefault="00A87E03">
      <w:pPr>
        <w:jc w:val="both"/>
        <w:outlineLvl w:val="0"/>
        <w:rPr>
          <w:b/>
          <w:bCs/>
        </w:rPr>
      </w:pPr>
    </w:p>
    <w:p w:rsidR="00762E7D" w:rsidRDefault="00762E7D">
      <w:pPr>
        <w:jc w:val="both"/>
        <w:outlineLvl w:val="0"/>
        <w:rPr>
          <w:b/>
          <w:bCs/>
        </w:rPr>
      </w:pPr>
    </w:p>
    <w:p w:rsidR="00543A9E" w:rsidRPr="00485763" w:rsidRDefault="00543A9E">
      <w:pPr>
        <w:jc w:val="both"/>
        <w:outlineLvl w:val="0"/>
        <w:rPr>
          <w:b/>
          <w:bCs/>
        </w:rPr>
      </w:pPr>
      <w:r w:rsidRPr="00485763">
        <w:rPr>
          <w:b/>
          <w:bCs/>
        </w:rPr>
        <w:t>Valedictorian and Salutatorian</w:t>
      </w:r>
    </w:p>
    <w:p w:rsidR="00543A9E" w:rsidRPr="00485763" w:rsidRDefault="00543A9E">
      <w:pPr>
        <w:pStyle w:val="BodyTextIndent"/>
        <w:ind w:left="180"/>
      </w:pPr>
      <w:r w:rsidRPr="00485763">
        <w:t xml:space="preserve">The Manchester Local School District Board of Education believes in recognizing academic excellence within the school district.  </w:t>
      </w:r>
    </w:p>
    <w:p w:rsidR="00543A9E" w:rsidRPr="00485763" w:rsidRDefault="00543A9E">
      <w:pPr>
        <w:pStyle w:val="BodyTextIndent"/>
        <w:ind w:left="630" w:hanging="270"/>
      </w:pPr>
      <w:r w:rsidRPr="00485763">
        <w:t>1.</w:t>
      </w:r>
      <w:r w:rsidRPr="00485763">
        <w:tab/>
        <w:t>Students eligible for the honor of Valedict</w:t>
      </w:r>
      <w:r w:rsidR="00732F19">
        <w:t xml:space="preserve">orian or Salutatorian, must have </w:t>
      </w:r>
      <w:r w:rsidR="00732F19" w:rsidRPr="007A7E93">
        <w:t>attended three semesters</w:t>
      </w:r>
      <w:r w:rsidRPr="00485763">
        <w:t xml:space="preserve"> at the Manchester Local School District high school or the Ohio Valley Career and Technical Center.</w:t>
      </w:r>
    </w:p>
    <w:p w:rsidR="00543A9E" w:rsidRPr="004C6612" w:rsidRDefault="00543A9E" w:rsidP="004C6612">
      <w:pPr>
        <w:pStyle w:val="BodyTextIndent"/>
        <w:ind w:left="630" w:hanging="270"/>
      </w:pPr>
      <w:r w:rsidRPr="00485763">
        <w:t>2.</w:t>
      </w:r>
      <w:r w:rsidRPr="00485763">
        <w:tab/>
        <w:t>Post-Secondary students will be considered for the honor also, provided they ha</w:t>
      </w:r>
      <w:r w:rsidR="004C6612">
        <w:t xml:space="preserve">ve met the above requirements. </w:t>
      </w:r>
    </w:p>
    <w:p w:rsidR="00543A9E" w:rsidRPr="00485763" w:rsidRDefault="007A7E93" w:rsidP="007F35D0">
      <w:pPr>
        <w:ind w:left="630" w:hanging="270"/>
        <w:jc w:val="both"/>
      </w:pPr>
      <w:r>
        <w:t>3</w:t>
      </w:r>
      <w:r w:rsidR="00543A9E" w:rsidRPr="00485763">
        <w:t xml:space="preserve">. </w:t>
      </w:r>
      <w:r w:rsidR="00543A9E" w:rsidRPr="00485763">
        <w:tab/>
        <w:t>An “A</w:t>
      </w:r>
      <w:r w:rsidR="00FE3E85" w:rsidRPr="00485763">
        <w:t>” grade shall equal four points;</w:t>
      </w:r>
      <w:r w:rsidR="00543A9E" w:rsidRPr="00485763">
        <w:t xml:space="preserve"> a “B” grade shall equal three points, etc. In order for the selection of Salutatorian and Valedictorian to take place, the grades for those students must be received before the date of graduation. Therefore, grade point averages used for the selection (only) of Valedictorian/Salutatorian </w:t>
      </w:r>
      <w:r w:rsidR="007F35D0" w:rsidRPr="00485763">
        <w:t>w</w:t>
      </w:r>
      <w:r w:rsidR="00543A9E" w:rsidRPr="00485763">
        <w:t>ill</w:t>
      </w:r>
      <w:r w:rsidR="007F35D0" w:rsidRPr="00485763">
        <w:t xml:space="preserve"> </w:t>
      </w:r>
      <w:r w:rsidR="00543A9E" w:rsidRPr="00485763">
        <w:t>end as of:</w:t>
      </w:r>
    </w:p>
    <w:p w:rsidR="00543A9E" w:rsidRPr="00485763" w:rsidRDefault="00543A9E" w:rsidP="00C834AA">
      <w:pPr>
        <w:numPr>
          <w:ilvl w:val="0"/>
          <w:numId w:val="14"/>
        </w:numPr>
        <w:jc w:val="both"/>
      </w:pPr>
      <w:r w:rsidRPr="00485763">
        <w:t xml:space="preserve">The </w:t>
      </w:r>
      <w:r w:rsidR="00FC2AD9" w:rsidRPr="0074312A">
        <w:t>end of the first semester</w:t>
      </w:r>
      <w:r w:rsidR="00FC2AD9">
        <w:t xml:space="preserve"> </w:t>
      </w:r>
      <w:r w:rsidRPr="00485763">
        <w:t>of the senior year for local high school students;</w:t>
      </w:r>
    </w:p>
    <w:p w:rsidR="00543A9E" w:rsidRPr="00485763" w:rsidRDefault="00543A9E" w:rsidP="00C834AA">
      <w:pPr>
        <w:numPr>
          <w:ilvl w:val="0"/>
          <w:numId w:val="14"/>
        </w:numPr>
        <w:jc w:val="both"/>
      </w:pPr>
      <w:r w:rsidRPr="00485763">
        <w:t xml:space="preserve">The </w:t>
      </w:r>
      <w:r w:rsidR="00485763" w:rsidRPr="00485763">
        <w:t>end of the first semester</w:t>
      </w:r>
      <w:r w:rsidRPr="00485763">
        <w:t xml:space="preserve"> for students choosing the </w:t>
      </w:r>
      <w:r w:rsidR="003A3402" w:rsidRPr="009C5C06">
        <w:t>College Credit Plus</w:t>
      </w:r>
      <w:r w:rsidR="003A3402">
        <w:t xml:space="preserve"> </w:t>
      </w:r>
      <w:r w:rsidRPr="00485763">
        <w:t>Option.</w:t>
      </w:r>
    </w:p>
    <w:p w:rsidR="00543A9E" w:rsidRPr="00485763" w:rsidRDefault="007A7E93">
      <w:pPr>
        <w:ind w:left="630" w:hanging="270"/>
        <w:jc w:val="both"/>
      </w:pPr>
      <w:r>
        <w:t>4</w:t>
      </w:r>
      <w:r w:rsidR="00543A9E" w:rsidRPr="00485763">
        <w:t>.</w:t>
      </w:r>
      <w:r w:rsidR="00543A9E" w:rsidRPr="00485763">
        <w:tab/>
        <w:t>Both the Valedictorian and Salutatorian must have a diploma with honors.</w:t>
      </w:r>
    </w:p>
    <w:p w:rsidR="00543A9E" w:rsidRPr="00485763" w:rsidRDefault="007A7E93">
      <w:pPr>
        <w:ind w:left="630" w:hanging="270"/>
        <w:jc w:val="both"/>
      </w:pPr>
      <w:r>
        <w:t>5</w:t>
      </w:r>
      <w:r w:rsidR="00543A9E" w:rsidRPr="00485763">
        <w:t>.</w:t>
      </w:r>
      <w:r w:rsidR="00543A9E" w:rsidRPr="00485763">
        <w:tab/>
        <w:t>The Valedictorian award will be given to the senior class</w:t>
      </w:r>
      <w:r w:rsidR="00543A9E" w:rsidRPr="00485763">
        <w:rPr>
          <w:b/>
          <w:bCs/>
        </w:rPr>
        <w:t xml:space="preserve"> </w:t>
      </w:r>
      <w:r w:rsidR="00543A9E" w:rsidRPr="00485763">
        <w:t>student (or students) with the high</w:t>
      </w:r>
      <w:r w:rsidR="004C6612">
        <w:t xml:space="preserve">est grade point average for their </w:t>
      </w:r>
      <w:r w:rsidR="00543A9E" w:rsidRPr="00485763">
        <w:t>high school</w:t>
      </w:r>
      <w:r w:rsidR="004C6612">
        <w:t xml:space="preserve"> years</w:t>
      </w:r>
      <w:r w:rsidR="00543A9E" w:rsidRPr="00485763">
        <w:t>.</w:t>
      </w:r>
    </w:p>
    <w:p w:rsidR="00543A9E" w:rsidRPr="00485763" w:rsidRDefault="007A7E93">
      <w:pPr>
        <w:ind w:left="630" w:hanging="270"/>
        <w:jc w:val="both"/>
      </w:pPr>
      <w:r>
        <w:t>6</w:t>
      </w:r>
      <w:r w:rsidR="00543A9E" w:rsidRPr="00485763">
        <w:t>.</w:t>
      </w:r>
      <w:r w:rsidR="00543A9E" w:rsidRPr="00485763">
        <w:tab/>
        <w:t>The Salutatorian award is given to the senior class student (or students) with the second highest grade point average for the</w:t>
      </w:r>
      <w:r w:rsidR="004C6612">
        <w:t>ir</w:t>
      </w:r>
      <w:r w:rsidR="00543A9E" w:rsidRPr="00485763">
        <w:t xml:space="preserve"> high school</w:t>
      </w:r>
      <w:r w:rsidR="004C6612">
        <w:t xml:space="preserve"> years</w:t>
      </w:r>
      <w:r w:rsidR="00543A9E" w:rsidRPr="00485763">
        <w:t xml:space="preserve">.  </w:t>
      </w:r>
    </w:p>
    <w:p w:rsidR="009B6235" w:rsidRPr="00485763" w:rsidRDefault="007A7E93" w:rsidP="009B6235">
      <w:pPr>
        <w:ind w:left="630" w:hanging="270"/>
        <w:jc w:val="both"/>
      </w:pPr>
      <w:r>
        <w:t>7</w:t>
      </w:r>
      <w:r w:rsidR="00543A9E" w:rsidRPr="00485763">
        <w:t>.</w:t>
      </w:r>
      <w:r w:rsidR="00543A9E" w:rsidRPr="00485763">
        <w:tab/>
        <w:t>When students transfer in the Manchester Local Schools after having completed one or more years of study at another accredited high school, and when such students are eligible for this honor, both (or all) transcripts will be considered in computing the highest grade point average.</w:t>
      </w:r>
    </w:p>
    <w:p w:rsidR="00543A9E" w:rsidRDefault="007A7E93" w:rsidP="009B6235">
      <w:pPr>
        <w:ind w:left="630" w:hanging="270"/>
        <w:jc w:val="both"/>
      </w:pPr>
      <w:r>
        <w:t>8</w:t>
      </w:r>
      <w:r w:rsidR="009B6235" w:rsidRPr="00485763">
        <w:t>. T</w:t>
      </w:r>
      <w:r w:rsidR="00543A9E" w:rsidRPr="00485763">
        <w:t>he building administrator and counselor retain the grade point average list and will be responsible for calculating the highest point average.</w:t>
      </w:r>
    </w:p>
    <w:p w:rsidR="00032A8B" w:rsidRDefault="00032A8B" w:rsidP="00BF634D">
      <w:pPr>
        <w:ind w:firstLine="180"/>
        <w:jc w:val="center"/>
        <w:outlineLvl w:val="0"/>
        <w:rPr>
          <w:b/>
          <w:bCs/>
          <w:i/>
          <w:iCs/>
          <w:u w:val="single"/>
        </w:rPr>
      </w:pPr>
    </w:p>
    <w:p w:rsidR="00543A9E" w:rsidRPr="00BF634D" w:rsidRDefault="00BF634D" w:rsidP="00BF634D">
      <w:pPr>
        <w:ind w:firstLine="180"/>
        <w:jc w:val="center"/>
        <w:outlineLvl w:val="0"/>
        <w:rPr>
          <w:b/>
          <w:bCs/>
          <w:i/>
          <w:iCs/>
          <w:u w:val="single"/>
        </w:rPr>
      </w:pPr>
      <w:r>
        <w:rPr>
          <w:b/>
          <w:bCs/>
          <w:i/>
          <w:iCs/>
          <w:u w:val="single"/>
        </w:rPr>
        <w:t>GUIDANCE COUNSELOR</w:t>
      </w:r>
    </w:p>
    <w:p w:rsidR="00D000C9" w:rsidRDefault="00543A9E" w:rsidP="00B90466">
      <w:pPr>
        <w:ind w:left="180"/>
        <w:jc w:val="both"/>
      </w:pPr>
      <w:r>
        <w:tab/>
      </w:r>
    </w:p>
    <w:p w:rsidR="00B90466" w:rsidRDefault="00543A9E" w:rsidP="00B90466">
      <w:pPr>
        <w:ind w:left="180"/>
        <w:jc w:val="both"/>
      </w:pPr>
      <w:r>
        <w:t>The district’s guidance services include educational guidance, testing programs, occupational, career, and higher education assistance and information, consultation services, personal developmental guidance as needed, in keeping with the principles of human dignity and equality.  Guidance services are available to all students.</w:t>
      </w:r>
    </w:p>
    <w:p w:rsidR="00D95657" w:rsidRDefault="00D95657" w:rsidP="00B90466">
      <w:pPr>
        <w:ind w:left="180"/>
        <w:jc w:val="both"/>
        <w:rPr>
          <w:b/>
        </w:rPr>
      </w:pPr>
    </w:p>
    <w:p w:rsidR="00DA1926" w:rsidRDefault="00DA1926" w:rsidP="00B90466">
      <w:pPr>
        <w:ind w:left="180"/>
        <w:jc w:val="both"/>
        <w:rPr>
          <w:b/>
        </w:rPr>
      </w:pPr>
    </w:p>
    <w:p w:rsidR="00DA1926" w:rsidRDefault="00DA1926" w:rsidP="00B90466">
      <w:pPr>
        <w:ind w:left="180"/>
        <w:jc w:val="both"/>
        <w:rPr>
          <w:b/>
        </w:rPr>
      </w:pPr>
    </w:p>
    <w:p w:rsidR="00012140" w:rsidRPr="00CD1654" w:rsidRDefault="00012140" w:rsidP="00CD1654">
      <w:pPr>
        <w:jc w:val="center"/>
        <w:outlineLvl w:val="0"/>
        <w:rPr>
          <w:b/>
          <w:bCs/>
          <w:i/>
          <w:iCs/>
          <w:u w:val="single"/>
        </w:rPr>
      </w:pPr>
      <w:r w:rsidRPr="00CD1654">
        <w:rPr>
          <w:b/>
          <w:bCs/>
          <w:i/>
          <w:iCs/>
          <w:u w:val="single"/>
        </w:rPr>
        <w:t>N</w:t>
      </w:r>
      <w:r w:rsidR="00CD1654" w:rsidRPr="00CD1654">
        <w:rPr>
          <w:b/>
          <w:bCs/>
          <w:i/>
          <w:iCs/>
          <w:u w:val="single"/>
        </w:rPr>
        <w:t>OTIFICATION</w:t>
      </w:r>
      <w:r w:rsidRPr="00CD1654">
        <w:rPr>
          <w:b/>
          <w:bCs/>
          <w:i/>
          <w:iCs/>
          <w:u w:val="single"/>
        </w:rPr>
        <w:t xml:space="preserve"> P</w:t>
      </w:r>
      <w:r w:rsidR="00CD1654" w:rsidRPr="00CD1654">
        <w:rPr>
          <w:b/>
          <w:bCs/>
          <w:i/>
          <w:iCs/>
          <w:u w:val="single"/>
        </w:rPr>
        <w:t>OLICIES</w:t>
      </w:r>
      <w:r w:rsidRPr="00CD1654">
        <w:rPr>
          <w:b/>
          <w:bCs/>
          <w:i/>
          <w:iCs/>
          <w:u w:val="single"/>
        </w:rPr>
        <w:t xml:space="preserve"> O</w:t>
      </w:r>
      <w:r w:rsidR="00CD1654" w:rsidRPr="00CD1654">
        <w:rPr>
          <w:b/>
          <w:bCs/>
          <w:i/>
          <w:iCs/>
          <w:u w:val="single"/>
        </w:rPr>
        <w:t>F</w:t>
      </w:r>
      <w:r w:rsidRPr="00CD1654">
        <w:rPr>
          <w:b/>
          <w:bCs/>
          <w:i/>
          <w:iCs/>
          <w:u w:val="single"/>
        </w:rPr>
        <w:t xml:space="preserve"> N</w:t>
      </w:r>
      <w:r w:rsidR="00CD1654" w:rsidRPr="00CD1654">
        <w:rPr>
          <w:b/>
          <w:bCs/>
          <w:i/>
          <w:iCs/>
          <w:u w:val="single"/>
        </w:rPr>
        <w:t>ON-DISCRIMINATION AND</w:t>
      </w:r>
      <w:r w:rsidRPr="00CD1654">
        <w:rPr>
          <w:b/>
          <w:bCs/>
          <w:i/>
          <w:iCs/>
          <w:u w:val="single"/>
        </w:rPr>
        <w:t xml:space="preserve"> </w:t>
      </w:r>
      <w:r w:rsidR="00CD1654" w:rsidRPr="00CD1654">
        <w:rPr>
          <w:b/>
          <w:bCs/>
          <w:i/>
          <w:iCs/>
          <w:u w:val="single"/>
        </w:rPr>
        <w:t>EQUAL OPPORTUNITY</w:t>
      </w:r>
    </w:p>
    <w:p w:rsidR="00D000C9" w:rsidRDefault="00012140" w:rsidP="00012140">
      <w:pPr>
        <w:ind w:left="180"/>
        <w:jc w:val="both"/>
      </w:pPr>
      <w:r>
        <w:tab/>
      </w:r>
    </w:p>
    <w:p w:rsidR="00012140" w:rsidRDefault="00012140" w:rsidP="00012140">
      <w:pPr>
        <w:ind w:left="180"/>
        <w:jc w:val="both"/>
      </w:pPr>
      <w:r>
        <w:lastRenderedPageBreak/>
        <w:t>The Manchester Local School Board of Education’s policy of nondiscrimination extends to students, staff, job applicants, the general public and individuals with whom it does business and applies to race, color, national origin, citizenship status, religion, sex, economic status, age, or disability.</w:t>
      </w:r>
    </w:p>
    <w:p w:rsidR="00012140" w:rsidRDefault="00012140" w:rsidP="00012140">
      <w:pPr>
        <w:ind w:left="180"/>
        <w:jc w:val="both"/>
      </w:pPr>
      <w:r>
        <w:tab/>
        <w:t>To carry out these policy statements, offices as identified herein shall be responsible for compliance within designated areas:</w:t>
      </w:r>
    </w:p>
    <w:p w:rsidR="00E44C76" w:rsidRDefault="00E44C76" w:rsidP="00012140">
      <w:pPr>
        <w:rPr>
          <w:b/>
          <w:bCs/>
          <w:sz w:val="12"/>
          <w:szCs w:val="12"/>
          <w:u w:val="single"/>
        </w:rPr>
      </w:pPr>
    </w:p>
    <w:p w:rsidR="00556B80" w:rsidRDefault="00556B80" w:rsidP="00012140">
      <w:pPr>
        <w:rPr>
          <w:b/>
          <w:bCs/>
          <w:sz w:val="12"/>
          <w:szCs w:val="12"/>
          <w:u w:val="single"/>
        </w:rPr>
      </w:pPr>
    </w:p>
    <w:p w:rsidR="00012140" w:rsidRDefault="00012140" w:rsidP="00012140">
      <w:pPr>
        <w:rPr>
          <w:b/>
          <w:bCs/>
          <w:sz w:val="12"/>
          <w:szCs w:val="12"/>
          <w:u w:val="single"/>
        </w:rPr>
      </w:pPr>
      <w:r>
        <w:rPr>
          <w:b/>
          <w:bCs/>
          <w:sz w:val="12"/>
          <w:szCs w:val="12"/>
          <w:u w:val="single"/>
        </w:rPr>
        <w:t>TITLE VI COORDINATOR,</w:t>
      </w:r>
      <w:r>
        <w:rPr>
          <w:sz w:val="12"/>
          <w:szCs w:val="12"/>
        </w:rPr>
        <w:tab/>
      </w:r>
      <w:r>
        <w:rPr>
          <w:b/>
          <w:bCs/>
          <w:sz w:val="12"/>
          <w:szCs w:val="12"/>
          <w:u w:val="single"/>
        </w:rPr>
        <w:t>TITLE IX COORDINATOR, and</w:t>
      </w:r>
      <w:r>
        <w:rPr>
          <w:sz w:val="12"/>
          <w:szCs w:val="12"/>
        </w:rPr>
        <w:tab/>
      </w:r>
      <w:r>
        <w:rPr>
          <w:b/>
          <w:bCs/>
          <w:sz w:val="12"/>
          <w:szCs w:val="12"/>
          <w:u w:val="single"/>
        </w:rPr>
        <w:t xml:space="preserve">SECTION 504 COORDINATOR </w:t>
      </w:r>
    </w:p>
    <w:p w:rsidR="00012140" w:rsidRDefault="00012140" w:rsidP="00012140">
      <w:pPr>
        <w:rPr>
          <w:sz w:val="12"/>
          <w:szCs w:val="12"/>
        </w:rPr>
      </w:pPr>
      <w:r>
        <w:rPr>
          <w:sz w:val="12"/>
          <w:szCs w:val="12"/>
        </w:rPr>
        <w:t>(</w:t>
      </w:r>
      <w:r w:rsidR="0074312A">
        <w:rPr>
          <w:sz w:val="12"/>
          <w:szCs w:val="12"/>
        </w:rPr>
        <w:t>Non-discrimination</w:t>
      </w:r>
      <w:r>
        <w:rPr>
          <w:sz w:val="12"/>
          <w:szCs w:val="12"/>
        </w:rPr>
        <w:t xml:space="preserve"> on the basis</w:t>
      </w:r>
      <w:r>
        <w:rPr>
          <w:sz w:val="12"/>
          <w:szCs w:val="12"/>
        </w:rPr>
        <w:tab/>
        <w:t xml:space="preserve"> (non-discrimination on the basis</w:t>
      </w:r>
      <w:r>
        <w:rPr>
          <w:sz w:val="12"/>
          <w:szCs w:val="12"/>
        </w:rPr>
        <w:tab/>
        <w:t xml:space="preserve">(non-discrimination on the basis                  </w:t>
      </w:r>
      <w:r>
        <w:rPr>
          <w:sz w:val="12"/>
          <w:szCs w:val="12"/>
        </w:rPr>
        <w:tab/>
      </w:r>
    </w:p>
    <w:p w:rsidR="00012140" w:rsidRDefault="00012140" w:rsidP="00012140">
      <w:pPr>
        <w:rPr>
          <w:sz w:val="12"/>
          <w:szCs w:val="12"/>
        </w:rPr>
      </w:pPr>
      <w:r>
        <w:rPr>
          <w:sz w:val="12"/>
          <w:szCs w:val="12"/>
        </w:rPr>
        <w:t>of race, color or national origin)</w:t>
      </w:r>
      <w:r>
        <w:rPr>
          <w:sz w:val="12"/>
          <w:szCs w:val="12"/>
        </w:rPr>
        <w:tab/>
        <w:t>of sex)</w:t>
      </w:r>
      <w:r>
        <w:rPr>
          <w:sz w:val="12"/>
          <w:szCs w:val="12"/>
        </w:rPr>
        <w:tab/>
      </w:r>
      <w:r>
        <w:rPr>
          <w:sz w:val="12"/>
          <w:szCs w:val="12"/>
        </w:rPr>
        <w:tab/>
      </w:r>
      <w:r>
        <w:rPr>
          <w:sz w:val="12"/>
          <w:szCs w:val="12"/>
        </w:rPr>
        <w:tab/>
        <w:t xml:space="preserve">of disability)                              </w:t>
      </w:r>
      <w:r>
        <w:rPr>
          <w:sz w:val="12"/>
          <w:szCs w:val="12"/>
        </w:rPr>
        <w:tab/>
      </w:r>
      <w:r>
        <w:rPr>
          <w:sz w:val="12"/>
          <w:szCs w:val="12"/>
        </w:rPr>
        <w:tab/>
      </w:r>
    </w:p>
    <w:p w:rsidR="00012140" w:rsidRDefault="00012140" w:rsidP="00012140">
      <w:pPr>
        <w:rPr>
          <w:sz w:val="12"/>
          <w:szCs w:val="12"/>
        </w:rPr>
      </w:pPr>
      <w:r>
        <w:rPr>
          <w:sz w:val="12"/>
          <w:szCs w:val="12"/>
        </w:rPr>
        <w:t>Manchester Local School</w:t>
      </w:r>
      <w:r>
        <w:rPr>
          <w:sz w:val="12"/>
          <w:szCs w:val="12"/>
        </w:rPr>
        <w:tab/>
      </w:r>
      <w:r>
        <w:rPr>
          <w:sz w:val="12"/>
          <w:szCs w:val="12"/>
        </w:rPr>
        <w:tab/>
        <w:t>Manchester Local School                               Manchester Local School</w:t>
      </w:r>
      <w:r>
        <w:rPr>
          <w:sz w:val="12"/>
          <w:szCs w:val="12"/>
        </w:rPr>
        <w:tab/>
      </w:r>
      <w:r>
        <w:rPr>
          <w:sz w:val="12"/>
          <w:szCs w:val="12"/>
        </w:rPr>
        <w:tab/>
      </w:r>
      <w:r>
        <w:rPr>
          <w:sz w:val="12"/>
          <w:szCs w:val="12"/>
        </w:rPr>
        <w:tab/>
      </w:r>
    </w:p>
    <w:p w:rsidR="00012140" w:rsidRDefault="00012140" w:rsidP="00012140">
      <w:pPr>
        <w:rPr>
          <w:sz w:val="12"/>
          <w:szCs w:val="12"/>
        </w:rPr>
      </w:pPr>
      <w:r>
        <w:rPr>
          <w:sz w:val="12"/>
          <w:szCs w:val="12"/>
        </w:rPr>
        <w:t>130 Wayne Frye Drive</w:t>
      </w:r>
      <w:r>
        <w:rPr>
          <w:sz w:val="12"/>
          <w:szCs w:val="12"/>
        </w:rPr>
        <w:tab/>
      </w:r>
      <w:r>
        <w:rPr>
          <w:sz w:val="12"/>
          <w:szCs w:val="12"/>
        </w:rPr>
        <w:tab/>
        <w:t>130 Wayne Frye Drive</w:t>
      </w:r>
      <w:r>
        <w:rPr>
          <w:sz w:val="12"/>
          <w:szCs w:val="12"/>
        </w:rPr>
        <w:tab/>
        <w:t xml:space="preserve">                        130 Wayne Frye Drive</w:t>
      </w:r>
    </w:p>
    <w:p w:rsidR="00012140" w:rsidRDefault="00012140" w:rsidP="00012140">
      <w:pPr>
        <w:rPr>
          <w:sz w:val="12"/>
          <w:szCs w:val="12"/>
        </w:rPr>
      </w:pPr>
      <w:r>
        <w:rPr>
          <w:sz w:val="12"/>
          <w:szCs w:val="12"/>
        </w:rPr>
        <w:t>Manchester, OH  45144</w:t>
      </w:r>
      <w:r>
        <w:rPr>
          <w:sz w:val="12"/>
          <w:szCs w:val="12"/>
        </w:rPr>
        <w:tab/>
      </w:r>
      <w:r>
        <w:rPr>
          <w:sz w:val="12"/>
          <w:szCs w:val="12"/>
        </w:rPr>
        <w:tab/>
        <w:t>Manchester, OH  45144</w:t>
      </w:r>
      <w:r>
        <w:rPr>
          <w:sz w:val="12"/>
          <w:szCs w:val="12"/>
        </w:rPr>
        <w:tab/>
      </w:r>
      <w:r>
        <w:rPr>
          <w:sz w:val="12"/>
          <w:szCs w:val="12"/>
        </w:rPr>
        <w:tab/>
        <w:t>Manchester, OH 45144</w:t>
      </w:r>
    </w:p>
    <w:p w:rsidR="00012140" w:rsidRDefault="00012140" w:rsidP="00012140">
      <w:pPr>
        <w:rPr>
          <w:sz w:val="12"/>
          <w:szCs w:val="12"/>
        </w:rPr>
      </w:pPr>
      <w:r>
        <w:rPr>
          <w:sz w:val="12"/>
          <w:szCs w:val="12"/>
        </w:rPr>
        <w:t>(937) 549-4777</w:t>
      </w:r>
      <w:r>
        <w:rPr>
          <w:sz w:val="12"/>
          <w:szCs w:val="12"/>
        </w:rPr>
        <w:tab/>
      </w:r>
      <w:r>
        <w:rPr>
          <w:sz w:val="12"/>
          <w:szCs w:val="12"/>
        </w:rPr>
        <w:tab/>
        <w:t>(937) 549-4777</w:t>
      </w:r>
      <w:r>
        <w:rPr>
          <w:sz w:val="12"/>
          <w:szCs w:val="12"/>
        </w:rPr>
        <w:tab/>
      </w:r>
      <w:r>
        <w:rPr>
          <w:sz w:val="12"/>
          <w:szCs w:val="12"/>
        </w:rPr>
        <w:tab/>
        <w:t>(937) 549-4777</w:t>
      </w:r>
    </w:p>
    <w:p w:rsidR="00E44C76" w:rsidRDefault="00E44C76" w:rsidP="00D917B8">
      <w:pPr>
        <w:pStyle w:val="CommentText"/>
        <w:ind w:firstLine="720"/>
        <w:rPr>
          <w:sz w:val="16"/>
          <w:szCs w:val="16"/>
        </w:rPr>
      </w:pPr>
    </w:p>
    <w:p w:rsidR="00D917B8" w:rsidRPr="009E2430" w:rsidRDefault="009E2430" w:rsidP="00694505">
      <w:pPr>
        <w:pStyle w:val="CommentText"/>
        <w:rPr>
          <w:sz w:val="16"/>
          <w:szCs w:val="16"/>
        </w:rPr>
      </w:pPr>
      <w:r>
        <w:rPr>
          <w:sz w:val="16"/>
          <w:szCs w:val="16"/>
        </w:rPr>
        <w:t>An</w:t>
      </w:r>
      <w:r w:rsidR="00D917B8" w:rsidRPr="009E2430">
        <w:rPr>
          <w:sz w:val="16"/>
          <w:szCs w:val="16"/>
        </w:rPr>
        <w:t xml:space="preserve">y violation of the policy should be referred to the district Title IX Coordinator, Mr. </w:t>
      </w:r>
      <w:r w:rsidR="00650DDE">
        <w:rPr>
          <w:sz w:val="16"/>
          <w:szCs w:val="16"/>
        </w:rPr>
        <w:t>Brian Rau</w:t>
      </w:r>
      <w:r w:rsidR="00D917B8" w:rsidRPr="009E2430">
        <w:rPr>
          <w:sz w:val="16"/>
          <w:szCs w:val="16"/>
        </w:rPr>
        <w:t>, at M</w:t>
      </w:r>
      <w:r w:rsidR="00650DDE">
        <w:rPr>
          <w:sz w:val="16"/>
          <w:szCs w:val="16"/>
        </w:rPr>
        <w:t>LSD</w:t>
      </w:r>
      <w:r w:rsidR="00D917B8" w:rsidRPr="009E2430">
        <w:rPr>
          <w:sz w:val="16"/>
          <w:szCs w:val="16"/>
        </w:rPr>
        <w:t>, 130 Wayne Frye Drive, Manchester, Ohio, 45144, phone 937-549-4777.</w:t>
      </w:r>
    </w:p>
    <w:p w:rsidR="008756C7" w:rsidRDefault="008756C7" w:rsidP="00791499">
      <w:pPr>
        <w:spacing w:before="240"/>
      </w:pPr>
    </w:p>
    <w:p w:rsidR="00687136" w:rsidRDefault="00687136" w:rsidP="00687136">
      <w:pPr>
        <w:ind w:left="180"/>
        <w:jc w:val="center"/>
        <w:rPr>
          <w:b/>
          <w:bCs/>
          <w:i/>
          <w:sz w:val="32"/>
          <w:szCs w:val="32"/>
          <w:u w:val="single"/>
        </w:rPr>
      </w:pPr>
      <w:r w:rsidRPr="00C10754">
        <w:rPr>
          <w:b/>
          <w:bCs/>
          <w:i/>
          <w:sz w:val="32"/>
          <w:szCs w:val="32"/>
          <w:u w:val="single"/>
        </w:rPr>
        <w:t>201</w:t>
      </w:r>
      <w:r w:rsidR="00810AE6">
        <w:rPr>
          <w:b/>
          <w:bCs/>
          <w:i/>
          <w:sz w:val="32"/>
          <w:szCs w:val="32"/>
          <w:u w:val="single"/>
        </w:rPr>
        <w:t>9</w:t>
      </w:r>
      <w:r w:rsidRPr="00C10754">
        <w:rPr>
          <w:b/>
          <w:bCs/>
          <w:i/>
          <w:sz w:val="32"/>
          <w:szCs w:val="32"/>
          <w:u w:val="single"/>
        </w:rPr>
        <w:t>- 20</w:t>
      </w:r>
      <w:r w:rsidR="00810AE6">
        <w:rPr>
          <w:b/>
          <w:bCs/>
          <w:i/>
          <w:sz w:val="32"/>
          <w:szCs w:val="32"/>
          <w:u w:val="single"/>
        </w:rPr>
        <w:t>20</w:t>
      </w:r>
      <w:r w:rsidRPr="00C10754">
        <w:rPr>
          <w:b/>
          <w:bCs/>
          <w:i/>
          <w:sz w:val="32"/>
          <w:szCs w:val="32"/>
          <w:u w:val="single"/>
        </w:rPr>
        <w:t xml:space="preserve"> TEST DATES</w:t>
      </w:r>
    </w:p>
    <w:p w:rsidR="007A7E93" w:rsidRPr="00C10754" w:rsidRDefault="007A7E93" w:rsidP="00687136">
      <w:pPr>
        <w:ind w:left="180"/>
        <w:jc w:val="center"/>
        <w:rPr>
          <w:b/>
          <w:bCs/>
          <w:i/>
          <w:sz w:val="32"/>
          <w:szCs w:val="32"/>
          <w:u w:val="single"/>
        </w:rPr>
      </w:pPr>
    </w:p>
    <w:p w:rsidR="00B62B5F" w:rsidRDefault="00B62B5F" w:rsidP="00687136">
      <w:pPr>
        <w:ind w:left="180"/>
        <w:rPr>
          <w:b/>
          <w:u w:val="single"/>
        </w:rPr>
      </w:pPr>
      <w:r w:rsidRPr="00B62B5F">
        <w:rPr>
          <w:b/>
          <w:u w:val="single"/>
        </w:rPr>
        <w:t>ODE AIR Tests</w:t>
      </w:r>
      <w:r>
        <w:rPr>
          <w:b/>
          <w:u w:val="single"/>
        </w:rPr>
        <w:t xml:space="preserve"> (</w:t>
      </w:r>
      <w:r w:rsidR="008756C7">
        <w:rPr>
          <w:b/>
          <w:u w:val="single"/>
        </w:rPr>
        <w:t>C</w:t>
      </w:r>
      <w:r>
        <w:rPr>
          <w:b/>
          <w:u w:val="single"/>
        </w:rPr>
        <w:t>lasses of 2018 and after</w:t>
      </w:r>
      <w:r w:rsidR="008756C7">
        <w:rPr>
          <w:b/>
          <w:u w:val="single"/>
        </w:rPr>
        <w:t>, grades 7-10</w:t>
      </w:r>
      <w:r>
        <w:rPr>
          <w:b/>
          <w:u w:val="single"/>
        </w:rPr>
        <w:t>)</w:t>
      </w:r>
    </w:p>
    <w:p w:rsidR="00270FFA" w:rsidRDefault="00270FFA" w:rsidP="00687136">
      <w:pPr>
        <w:ind w:left="180"/>
        <w:rPr>
          <w:b/>
          <w:u w:val="single"/>
        </w:rPr>
      </w:pPr>
    </w:p>
    <w:p w:rsidR="00270FFA" w:rsidRPr="00F20DE0" w:rsidRDefault="00270FFA" w:rsidP="00687136">
      <w:pPr>
        <w:ind w:left="180"/>
      </w:pPr>
      <w:r w:rsidRPr="00F20DE0">
        <w:t>Fall End of Course Exams</w:t>
      </w:r>
      <w:r w:rsidRPr="00F20DE0">
        <w:tab/>
        <w:t>Grades 10-12</w:t>
      </w:r>
      <w:r w:rsidRPr="00F20DE0">
        <w:tab/>
        <w:t xml:space="preserve">December </w:t>
      </w:r>
      <w:r w:rsidR="002D0729" w:rsidRPr="00F20DE0">
        <w:t>2</w:t>
      </w:r>
      <w:r w:rsidR="002D0729" w:rsidRPr="00F20DE0">
        <w:rPr>
          <w:vertAlign w:val="superscript"/>
        </w:rPr>
        <w:t>nd</w:t>
      </w:r>
      <w:r w:rsidR="002D0729" w:rsidRPr="00F20DE0">
        <w:t xml:space="preserve"> </w:t>
      </w:r>
      <w:del w:id="9" w:author="Dana Pollock" w:date="2019-04-26T11:48:00Z">
        <w:r w:rsidRPr="00F20DE0" w:rsidDel="002D0729">
          <w:delText xml:space="preserve"> </w:delText>
        </w:r>
      </w:del>
      <w:r w:rsidRPr="00F20DE0">
        <w:t>to January 1</w:t>
      </w:r>
      <w:r w:rsidR="002D0729" w:rsidRPr="00F20DE0">
        <w:t>0</w:t>
      </w:r>
      <w:r w:rsidR="002D0729" w:rsidRPr="00F20DE0">
        <w:rPr>
          <w:vertAlign w:val="superscript"/>
        </w:rPr>
        <w:t>th</w:t>
      </w:r>
      <w:r w:rsidRPr="00F20DE0">
        <w:t>, 2019</w:t>
      </w:r>
    </w:p>
    <w:p w:rsidR="00B62B5F" w:rsidRPr="00F20DE0" w:rsidRDefault="00B62B5F" w:rsidP="00687136">
      <w:pPr>
        <w:ind w:left="180"/>
      </w:pPr>
    </w:p>
    <w:p w:rsidR="00B62B5F" w:rsidRPr="00771439" w:rsidRDefault="00B62B5F" w:rsidP="00687136">
      <w:pPr>
        <w:ind w:left="180"/>
      </w:pPr>
      <w:r w:rsidRPr="004A7A99">
        <w:t>English Language Arts Test</w:t>
      </w:r>
      <w:r w:rsidR="00687136" w:rsidRPr="004A7A99">
        <w:t>s</w:t>
      </w:r>
      <w:r w:rsidRPr="00797CB6">
        <w:tab/>
        <w:t>Grades 7-10</w:t>
      </w:r>
      <w:r w:rsidR="00C10754" w:rsidRPr="00771439">
        <w:tab/>
      </w:r>
      <w:r w:rsidRPr="00771439">
        <w:t xml:space="preserve">March </w:t>
      </w:r>
      <w:r w:rsidR="002D0729" w:rsidRPr="00771439">
        <w:rPr>
          <w:vertAlign w:val="superscript"/>
        </w:rPr>
        <w:t xml:space="preserve">23rd </w:t>
      </w:r>
      <w:r w:rsidRPr="00771439">
        <w:t xml:space="preserve">to April </w:t>
      </w:r>
      <w:r w:rsidR="005D2976" w:rsidRPr="00771439">
        <w:t>2</w:t>
      </w:r>
      <w:r w:rsidR="002D0729" w:rsidRPr="00771439">
        <w:t>4</w:t>
      </w:r>
      <w:r w:rsidR="005D2976" w:rsidRPr="00771439">
        <w:rPr>
          <w:vertAlign w:val="superscript"/>
        </w:rPr>
        <w:t>th</w:t>
      </w:r>
      <w:r w:rsidR="00270FFA" w:rsidRPr="00771439">
        <w:t>, 2019</w:t>
      </w:r>
    </w:p>
    <w:p w:rsidR="00B62B5F" w:rsidRPr="00771439" w:rsidRDefault="00B62B5F" w:rsidP="00687136">
      <w:pPr>
        <w:ind w:left="180"/>
      </w:pPr>
    </w:p>
    <w:p w:rsidR="00687136" w:rsidRPr="00F20DE0" w:rsidRDefault="00B62B5F" w:rsidP="002D0729">
      <w:pPr>
        <w:ind w:left="180"/>
      </w:pPr>
      <w:r w:rsidRPr="007B4ED9">
        <w:t xml:space="preserve">Math, </w:t>
      </w:r>
      <w:r w:rsidRPr="00771439">
        <w:t>Science &amp; Social Studies</w:t>
      </w:r>
      <w:r w:rsidRPr="00771439">
        <w:tab/>
        <w:t>Grades 7-10</w:t>
      </w:r>
      <w:r w:rsidRPr="00771439">
        <w:tab/>
        <w:t xml:space="preserve">April </w:t>
      </w:r>
      <w:r w:rsidR="00270FFA" w:rsidRPr="00771439">
        <w:t>1</w:t>
      </w:r>
      <w:r w:rsidR="00270FFA" w:rsidRPr="007B4ED9">
        <w:rPr>
          <w:vertAlign w:val="superscript"/>
        </w:rPr>
        <w:t>st</w:t>
      </w:r>
      <w:r w:rsidR="00270FFA" w:rsidRPr="007B4ED9">
        <w:t xml:space="preserve"> </w:t>
      </w:r>
      <w:r w:rsidRPr="007B4ED9">
        <w:t>to</w:t>
      </w:r>
      <w:r w:rsidRPr="00771439">
        <w:t xml:space="preserve"> May </w:t>
      </w:r>
      <w:r w:rsidR="005D2976" w:rsidRPr="007B4ED9">
        <w:t>1</w:t>
      </w:r>
      <w:r w:rsidR="00270FFA" w:rsidRPr="007B4ED9">
        <w:t>0</w:t>
      </w:r>
      <w:r w:rsidR="00270FFA" w:rsidRPr="007B4ED9">
        <w:rPr>
          <w:vertAlign w:val="superscript"/>
        </w:rPr>
        <w:t>th</w:t>
      </w:r>
      <w:del w:id="10" w:author="Dana Pollock" w:date="2019-04-26T11:49:00Z">
        <w:r w:rsidR="00270FFA" w:rsidRPr="00F20DE0" w:rsidDel="002D0729">
          <w:delText xml:space="preserve"> </w:delText>
        </w:r>
      </w:del>
      <w:r w:rsidR="00270FFA" w:rsidRPr="00F20DE0">
        <w:t>, 2019</w:t>
      </w:r>
    </w:p>
    <w:p w:rsidR="00687136" w:rsidRPr="00F20DE0" w:rsidRDefault="00687136" w:rsidP="00F20DE0">
      <w:pPr>
        <w:rPr>
          <w:b/>
          <w:u w:val="single"/>
        </w:rPr>
      </w:pPr>
    </w:p>
    <w:p w:rsidR="00687136" w:rsidRPr="00F20DE0" w:rsidRDefault="00687136" w:rsidP="00843A63">
      <w:pPr>
        <w:ind w:left="180"/>
        <w:jc w:val="center"/>
        <w:rPr>
          <w:b/>
          <w:sz w:val="36"/>
          <w:u w:val="single"/>
        </w:rPr>
      </w:pPr>
      <w:r w:rsidRPr="00F20DE0">
        <w:rPr>
          <w:b/>
          <w:sz w:val="36"/>
          <w:u w:val="single"/>
        </w:rPr>
        <w:t>ACT</w:t>
      </w:r>
    </w:p>
    <w:p w:rsidR="00687136" w:rsidRPr="00F20DE0" w:rsidRDefault="00687136" w:rsidP="00687136">
      <w:pPr>
        <w:spacing w:before="240"/>
        <w:ind w:left="180"/>
      </w:pPr>
      <w:r w:rsidRPr="00F20DE0">
        <w:rPr>
          <w:u w:val="single"/>
        </w:rPr>
        <w:t>Test Date</w:t>
      </w:r>
      <w:r w:rsidRPr="00F20DE0">
        <w:tab/>
      </w:r>
      <w:r w:rsidRPr="00F20DE0">
        <w:tab/>
      </w:r>
      <w:r w:rsidRPr="00F20DE0">
        <w:tab/>
      </w:r>
      <w:r w:rsidR="00843A63" w:rsidRPr="00F20DE0">
        <w:t xml:space="preserve">     </w:t>
      </w:r>
      <w:r w:rsidRPr="00F20DE0">
        <w:rPr>
          <w:u w:val="single"/>
        </w:rPr>
        <w:t>Registration Ends</w:t>
      </w:r>
      <w:r w:rsidRPr="00F20DE0">
        <w:tab/>
      </w:r>
      <w:r w:rsidRPr="00F20DE0">
        <w:tab/>
      </w:r>
      <w:r w:rsidR="00843A63" w:rsidRPr="00F20DE0">
        <w:t xml:space="preserve">     </w:t>
      </w:r>
      <w:r w:rsidRPr="00F20DE0">
        <w:rPr>
          <w:u w:val="single"/>
        </w:rPr>
        <w:t>Late Fee Required</w:t>
      </w:r>
    </w:p>
    <w:p w:rsidR="00687136" w:rsidRPr="00771439" w:rsidRDefault="00687136" w:rsidP="00687136">
      <w:pPr>
        <w:spacing w:before="240"/>
        <w:ind w:left="180"/>
      </w:pPr>
      <w:r w:rsidRPr="00F20DE0">
        <w:t xml:space="preserve">September </w:t>
      </w:r>
      <w:r w:rsidR="0087099F" w:rsidRPr="00771439">
        <w:t>14</w:t>
      </w:r>
      <w:r w:rsidR="00843A63" w:rsidRPr="00771439">
        <w:t>, 201</w:t>
      </w:r>
      <w:r w:rsidR="0087099F" w:rsidRPr="00771439">
        <w:t>9</w:t>
      </w:r>
      <w:r w:rsidR="00843A63" w:rsidRPr="00771439">
        <w:tab/>
      </w:r>
      <w:r w:rsidR="00843A63" w:rsidRPr="00771439">
        <w:tab/>
        <w:t xml:space="preserve">     </w:t>
      </w:r>
      <w:r w:rsidRPr="00771439">
        <w:t xml:space="preserve">August </w:t>
      </w:r>
      <w:r w:rsidR="0087099F" w:rsidRPr="00771439">
        <w:t>16</w:t>
      </w:r>
      <w:r w:rsidRPr="00771439">
        <w:t>, 201</w:t>
      </w:r>
      <w:r w:rsidR="0087099F" w:rsidRPr="00771439">
        <w:t>9</w:t>
      </w:r>
      <w:r w:rsidR="0022466E" w:rsidRPr="00771439">
        <w:tab/>
      </w:r>
      <w:r w:rsidR="00843A63" w:rsidRPr="00771439">
        <w:tab/>
        <w:t xml:space="preserve">     </w:t>
      </w:r>
      <w:r w:rsidR="0087099F" w:rsidRPr="00771439">
        <w:t>September 1, 2019</w:t>
      </w:r>
      <w:r w:rsidRPr="00771439">
        <w:t xml:space="preserve"> </w:t>
      </w:r>
    </w:p>
    <w:p w:rsidR="00687136" w:rsidRPr="00771439" w:rsidRDefault="00687136" w:rsidP="00687136">
      <w:pPr>
        <w:spacing w:before="240"/>
        <w:ind w:left="180"/>
      </w:pPr>
      <w:r w:rsidRPr="00771439">
        <w:t>October 2</w:t>
      </w:r>
      <w:r w:rsidR="0087099F" w:rsidRPr="00771439">
        <w:t>6</w:t>
      </w:r>
      <w:r w:rsidRPr="00771439">
        <w:t>,</w:t>
      </w:r>
      <w:r w:rsidR="0022466E" w:rsidRPr="00771439">
        <w:t xml:space="preserve"> </w:t>
      </w:r>
      <w:r w:rsidRPr="00771439">
        <w:t>201</w:t>
      </w:r>
      <w:r w:rsidR="0087099F" w:rsidRPr="00771439">
        <w:t>9</w:t>
      </w:r>
      <w:r w:rsidRPr="00771439">
        <w:tab/>
      </w:r>
      <w:r w:rsidRPr="00771439">
        <w:tab/>
      </w:r>
      <w:r w:rsidR="00843A63" w:rsidRPr="00771439">
        <w:t xml:space="preserve">     </w:t>
      </w:r>
      <w:r w:rsidRPr="00771439">
        <w:t xml:space="preserve">September </w:t>
      </w:r>
      <w:r w:rsidR="00843A63" w:rsidRPr="00771439">
        <w:t>2</w:t>
      </w:r>
      <w:r w:rsidR="0087099F" w:rsidRPr="00771439">
        <w:t>7</w:t>
      </w:r>
      <w:r w:rsidRPr="00771439">
        <w:t>, 201</w:t>
      </w:r>
      <w:r w:rsidR="0087099F" w:rsidRPr="00771439">
        <w:t>9</w:t>
      </w:r>
      <w:r w:rsidRPr="00771439">
        <w:tab/>
      </w:r>
      <w:r w:rsidR="00843A63" w:rsidRPr="00771439">
        <w:t xml:space="preserve">   </w:t>
      </w:r>
      <w:r w:rsidR="00843A63" w:rsidRPr="00771439">
        <w:tab/>
        <w:t xml:space="preserve">     October </w:t>
      </w:r>
      <w:r w:rsidR="0087099F" w:rsidRPr="00771439">
        <w:t>13</w:t>
      </w:r>
      <w:r w:rsidR="00843A63" w:rsidRPr="00771439">
        <w:t>, 201</w:t>
      </w:r>
      <w:r w:rsidR="0087099F" w:rsidRPr="00771439">
        <w:t>9</w:t>
      </w:r>
    </w:p>
    <w:p w:rsidR="00687136" w:rsidRPr="007B4ED9" w:rsidRDefault="00687136" w:rsidP="00687136">
      <w:pPr>
        <w:spacing w:before="240"/>
        <w:ind w:left="180"/>
      </w:pPr>
      <w:r w:rsidRPr="00771439">
        <w:t xml:space="preserve">December </w:t>
      </w:r>
      <w:r w:rsidR="0087099F" w:rsidRPr="00771439">
        <w:t>14</w:t>
      </w:r>
      <w:r w:rsidR="00843A63" w:rsidRPr="00771439">
        <w:t>, 201</w:t>
      </w:r>
      <w:r w:rsidR="0087099F" w:rsidRPr="007B4ED9">
        <w:t>9</w:t>
      </w:r>
      <w:r w:rsidRPr="007B4ED9">
        <w:tab/>
      </w:r>
      <w:r w:rsidRPr="007B4ED9">
        <w:tab/>
      </w:r>
      <w:r w:rsidR="00843A63" w:rsidRPr="007B4ED9">
        <w:t xml:space="preserve">     </w:t>
      </w:r>
      <w:r w:rsidR="00FE78FF" w:rsidRPr="007B4ED9">
        <w:t>November</w:t>
      </w:r>
      <w:r w:rsidRPr="007B4ED9">
        <w:t xml:space="preserve"> </w:t>
      </w:r>
      <w:r w:rsidR="0087099F" w:rsidRPr="007B4ED9">
        <w:t>8</w:t>
      </w:r>
      <w:r w:rsidR="00843A63" w:rsidRPr="007B4ED9">
        <w:t>, 201</w:t>
      </w:r>
      <w:r w:rsidR="0087099F" w:rsidRPr="007B4ED9">
        <w:t>9</w:t>
      </w:r>
      <w:r w:rsidRPr="007B4ED9">
        <w:tab/>
      </w:r>
      <w:r w:rsidR="00843A63" w:rsidRPr="007B4ED9">
        <w:tab/>
        <w:t xml:space="preserve">     </w:t>
      </w:r>
      <w:r w:rsidRPr="007B4ED9">
        <w:t xml:space="preserve">November </w:t>
      </w:r>
      <w:r w:rsidR="0087099F" w:rsidRPr="007B4ED9">
        <w:t>25</w:t>
      </w:r>
      <w:r w:rsidR="00843A63" w:rsidRPr="007B4ED9">
        <w:t>, 201</w:t>
      </w:r>
      <w:r w:rsidR="0087099F" w:rsidRPr="007B4ED9">
        <w:t>9</w:t>
      </w:r>
      <w:r w:rsidRPr="007B4ED9">
        <w:t xml:space="preserve"> </w:t>
      </w:r>
    </w:p>
    <w:p w:rsidR="00687136" w:rsidRPr="007B4ED9" w:rsidRDefault="00687136" w:rsidP="00687136">
      <w:pPr>
        <w:spacing w:before="240"/>
        <w:ind w:left="180"/>
      </w:pPr>
      <w:r w:rsidRPr="007B4ED9">
        <w:t>February</w:t>
      </w:r>
      <w:r w:rsidR="0087099F" w:rsidRPr="007B4ED9">
        <w:t xml:space="preserve"> 8</w:t>
      </w:r>
      <w:r w:rsidRPr="007B4ED9">
        <w:t>, 20</w:t>
      </w:r>
      <w:r w:rsidR="0087099F" w:rsidRPr="007B4ED9">
        <w:t>20</w:t>
      </w:r>
      <w:r w:rsidRPr="007B4ED9">
        <w:tab/>
      </w:r>
      <w:r w:rsidRPr="007B4ED9">
        <w:tab/>
      </w:r>
      <w:r w:rsidR="00843A63" w:rsidRPr="007B4ED9">
        <w:t xml:space="preserve">     </w:t>
      </w:r>
      <w:r w:rsidRPr="007B4ED9">
        <w:t xml:space="preserve">January </w:t>
      </w:r>
      <w:r w:rsidR="0087099F" w:rsidRPr="007B4ED9">
        <w:t>10</w:t>
      </w:r>
      <w:r w:rsidR="00843A63" w:rsidRPr="007B4ED9">
        <w:t>, 20</w:t>
      </w:r>
      <w:r w:rsidR="0087099F" w:rsidRPr="007B4ED9">
        <w:t>20</w:t>
      </w:r>
      <w:r w:rsidR="00843A63" w:rsidRPr="007B4ED9">
        <w:tab/>
      </w:r>
      <w:r w:rsidR="00843A63" w:rsidRPr="007B4ED9">
        <w:tab/>
        <w:t xml:space="preserve">     </w:t>
      </w:r>
      <w:r w:rsidRPr="007B4ED9">
        <w:t xml:space="preserve">January </w:t>
      </w:r>
      <w:r w:rsidR="00843A63" w:rsidRPr="007B4ED9">
        <w:t>1</w:t>
      </w:r>
      <w:r w:rsidR="0087099F" w:rsidRPr="007B4ED9">
        <w:t>7</w:t>
      </w:r>
      <w:r w:rsidR="00843A63" w:rsidRPr="007B4ED9">
        <w:t>, 20</w:t>
      </w:r>
      <w:r w:rsidR="0087099F" w:rsidRPr="007B4ED9">
        <w:t>20</w:t>
      </w:r>
      <w:r w:rsidRPr="007B4ED9">
        <w:t xml:space="preserve"> </w:t>
      </w:r>
    </w:p>
    <w:p w:rsidR="00687136" w:rsidRPr="007B4ED9" w:rsidRDefault="00687136" w:rsidP="00687136">
      <w:pPr>
        <w:spacing w:before="240"/>
        <w:ind w:firstLine="180"/>
      </w:pPr>
      <w:r w:rsidRPr="007B4ED9">
        <w:t xml:space="preserve">April </w:t>
      </w:r>
      <w:r w:rsidR="0087099F" w:rsidRPr="007B4ED9">
        <w:t>4</w:t>
      </w:r>
      <w:r w:rsidR="00843A63" w:rsidRPr="007B4ED9">
        <w:t>, 20</w:t>
      </w:r>
      <w:r w:rsidR="0087099F" w:rsidRPr="007B4ED9">
        <w:t>20</w:t>
      </w:r>
      <w:r w:rsidRPr="007B4ED9">
        <w:tab/>
      </w:r>
      <w:r w:rsidR="00843A63" w:rsidRPr="007B4ED9">
        <w:tab/>
      </w:r>
      <w:r w:rsidRPr="007B4ED9">
        <w:tab/>
      </w:r>
      <w:r w:rsidR="00843A63" w:rsidRPr="007B4ED9">
        <w:t xml:space="preserve">     </w:t>
      </w:r>
      <w:r w:rsidR="0087099F" w:rsidRPr="007B4ED9">
        <w:t>February 29</w:t>
      </w:r>
      <w:r w:rsidR="00843A63" w:rsidRPr="007B4ED9">
        <w:t>, 20</w:t>
      </w:r>
      <w:r w:rsidR="0087099F" w:rsidRPr="007B4ED9">
        <w:t>20</w:t>
      </w:r>
      <w:r w:rsidRPr="007B4ED9">
        <w:tab/>
      </w:r>
      <w:r w:rsidR="00843A63" w:rsidRPr="007B4ED9">
        <w:tab/>
        <w:t xml:space="preserve">     </w:t>
      </w:r>
      <w:r w:rsidRPr="007B4ED9">
        <w:t xml:space="preserve">March </w:t>
      </w:r>
      <w:r w:rsidR="00843A63" w:rsidRPr="007B4ED9">
        <w:t>2</w:t>
      </w:r>
      <w:r w:rsidR="0087099F" w:rsidRPr="007B4ED9">
        <w:t>16</w:t>
      </w:r>
      <w:r w:rsidR="00843A63" w:rsidRPr="007B4ED9">
        <w:t>, 20</w:t>
      </w:r>
      <w:r w:rsidR="0087099F" w:rsidRPr="007B4ED9">
        <w:t>20</w:t>
      </w:r>
      <w:r w:rsidRPr="007B4ED9">
        <w:t xml:space="preserve"> </w:t>
      </w:r>
    </w:p>
    <w:p w:rsidR="00687136" w:rsidRPr="00F20DE0" w:rsidRDefault="00687136" w:rsidP="00843A63">
      <w:pPr>
        <w:spacing w:before="240"/>
        <w:ind w:firstLine="180"/>
      </w:pPr>
      <w:r w:rsidRPr="007B4ED9">
        <w:t xml:space="preserve">June </w:t>
      </w:r>
      <w:r w:rsidR="0087099F" w:rsidRPr="007B4ED9">
        <w:t>13</w:t>
      </w:r>
      <w:r w:rsidR="00843A63" w:rsidRPr="007B4ED9">
        <w:t>, 20</w:t>
      </w:r>
      <w:r w:rsidR="0087099F" w:rsidRPr="007B4ED9">
        <w:t>20</w:t>
      </w:r>
      <w:r w:rsidRPr="007B4ED9">
        <w:tab/>
      </w:r>
      <w:r w:rsidRPr="007B4ED9">
        <w:tab/>
      </w:r>
      <w:r w:rsidRPr="007B4ED9">
        <w:tab/>
      </w:r>
      <w:r w:rsidR="00843A63" w:rsidRPr="007B4ED9">
        <w:t xml:space="preserve">     </w:t>
      </w:r>
      <w:r w:rsidRPr="007B4ED9">
        <w:t xml:space="preserve">May </w:t>
      </w:r>
      <w:r w:rsidR="0087099F" w:rsidRPr="007B4ED9">
        <w:t>8</w:t>
      </w:r>
      <w:r w:rsidR="00843A63" w:rsidRPr="007B4ED9">
        <w:t>, 20</w:t>
      </w:r>
      <w:r w:rsidR="0087099F" w:rsidRPr="007B4ED9">
        <w:t>20</w:t>
      </w:r>
      <w:r w:rsidRPr="007B4ED9">
        <w:tab/>
      </w:r>
      <w:r w:rsidRPr="007B4ED9">
        <w:tab/>
      </w:r>
      <w:r w:rsidR="00843A63" w:rsidRPr="007B4ED9">
        <w:tab/>
        <w:t xml:space="preserve">     </w:t>
      </w:r>
      <w:r w:rsidRPr="007B4ED9">
        <w:t xml:space="preserve">May </w:t>
      </w:r>
      <w:r w:rsidR="0087099F" w:rsidRPr="007B4ED9">
        <w:t>25</w:t>
      </w:r>
      <w:r w:rsidR="00843A63" w:rsidRPr="007B4ED9">
        <w:t>, 20</w:t>
      </w:r>
      <w:r w:rsidR="0087099F" w:rsidRPr="007B4ED9">
        <w:t>20</w:t>
      </w:r>
    </w:p>
    <w:p w:rsidR="0063514B" w:rsidRPr="00BB4BB8" w:rsidDel="00D60F4A" w:rsidRDefault="0087099F" w:rsidP="00BB4BB8">
      <w:pPr>
        <w:spacing w:before="240"/>
        <w:ind w:firstLine="180"/>
        <w:rPr>
          <w:del w:id="11" w:author="Dana Pollock" w:date="2019-04-26T11:58:00Z"/>
        </w:rPr>
      </w:pPr>
      <w:r w:rsidRPr="00F20DE0">
        <w:t>July `8, 2020</w:t>
      </w:r>
      <w:r w:rsidRPr="00F20DE0">
        <w:tab/>
      </w:r>
      <w:r w:rsidRPr="00F20DE0">
        <w:tab/>
      </w:r>
      <w:r w:rsidRPr="00F20DE0">
        <w:tab/>
      </w:r>
      <w:r w:rsidR="00F20DE0">
        <w:t xml:space="preserve">     </w:t>
      </w:r>
      <w:r w:rsidRPr="00F20DE0">
        <w:t>June 19, 2020</w:t>
      </w:r>
      <w:r w:rsidRPr="00F20DE0">
        <w:tab/>
      </w:r>
      <w:r w:rsidRPr="00F20DE0">
        <w:tab/>
      </w:r>
      <w:r w:rsidRPr="00F20DE0">
        <w:tab/>
      </w:r>
      <w:r w:rsidR="00F20DE0">
        <w:t xml:space="preserve">     </w:t>
      </w:r>
      <w:r w:rsidRPr="00F20DE0">
        <w:t>June 29, 2020</w:t>
      </w:r>
    </w:p>
    <w:p w:rsidR="00D60F4A" w:rsidRDefault="00D60F4A" w:rsidP="00F20DE0">
      <w:pPr>
        <w:jc w:val="center"/>
        <w:rPr>
          <w:ins w:id="12" w:author="Dana Pollock" w:date="2019-04-26T12:58:00Z"/>
          <w:b/>
          <w:bCs/>
          <w:i/>
          <w:u w:val="single"/>
        </w:rPr>
      </w:pPr>
    </w:p>
    <w:p w:rsidR="007F35D0" w:rsidRPr="0089428D" w:rsidRDefault="00743059" w:rsidP="004A7A99">
      <w:pPr>
        <w:spacing w:before="240"/>
        <w:rPr>
          <w:b/>
          <w:sz w:val="24"/>
          <w:szCs w:val="24"/>
        </w:rPr>
      </w:pPr>
      <w:r>
        <w:rPr>
          <w:b/>
          <w:bCs/>
          <w:noProof/>
          <w:sz w:val="36"/>
          <w:szCs w:val="36"/>
        </w:rPr>
        <w:lastRenderedPageBreak/>
        <mc:AlternateContent>
          <mc:Choice Requires="wps">
            <w:drawing>
              <wp:anchor distT="0" distB="0" distL="114300" distR="114300" simplePos="0" relativeHeight="251657728" behindDoc="0" locked="0" layoutInCell="1" allowOverlap="1" wp14:anchorId="538324A4" wp14:editId="6E7EFCDE">
                <wp:simplePos x="0" y="0"/>
                <wp:positionH relativeFrom="column">
                  <wp:posOffset>622935</wp:posOffset>
                </wp:positionH>
                <wp:positionV relativeFrom="paragraph">
                  <wp:posOffset>4583430</wp:posOffset>
                </wp:positionV>
                <wp:extent cx="3657600" cy="1483360"/>
                <wp:effectExtent l="0" t="0" r="0" b="0"/>
                <wp:wrapTopAndBottom/>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483360"/>
                        </a:xfrm>
                        <a:prstGeom prst="rect">
                          <a:avLst/>
                        </a:prstGeom>
                        <a:solidFill>
                          <a:srgbClr val="FFFFFF"/>
                        </a:solidFill>
                        <a:ln w="9525">
                          <a:solidFill>
                            <a:srgbClr val="000000"/>
                          </a:solidFill>
                          <a:miter lim="800000"/>
                          <a:headEnd/>
                          <a:tailEnd/>
                        </a:ln>
                      </wps:spPr>
                      <wps:txbx>
                        <w:txbxContent>
                          <w:p w:rsidR="00E50266" w:rsidRDefault="00E50266" w:rsidP="007F35D0">
                            <w:pPr>
                              <w:rPr>
                                <w:b/>
                                <w:bCs/>
                                <w:sz w:val="16"/>
                                <w:szCs w:val="16"/>
                              </w:rPr>
                            </w:pPr>
                          </w:p>
                          <w:p w:rsidR="00E50266" w:rsidRDefault="00E50266" w:rsidP="007F35D0">
                            <w:pPr>
                              <w:rPr>
                                <w:b/>
                                <w:bCs/>
                              </w:rPr>
                            </w:pPr>
                            <w:r>
                              <w:rPr>
                                <w:b/>
                                <w:bCs/>
                              </w:rPr>
                              <w:t>General Disclaimer – Should the Ohio Revised Code, Ohio Department of Education, or the Manchester Local Board of Education adopts new law or administrative rules, the rules and regulations of the Manchester High School Handbook are secondary to the above-mentioned agencies.  MLSD Policy is superior to the Student Handbook and any changes made in board policy will be followed if there is a conflict between the policy and the student handbook.</w:t>
                            </w:r>
                          </w:p>
                          <w:p w:rsidR="00E50266" w:rsidRDefault="00E50266" w:rsidP="007F35D0">
                            <w:pPr>
                              <w:rPr>
                                <w:b/>
                                <w:bCs/>
                              </w:rPr>
                            </w:pPr>
                          </w:p>
                          <w:p w:rsidR="00E50266" w:rsidRDefault="00E50266" w:rsidP="007F35D0">
                            <w:pPr>
                              <w:rPr>
                                <w:b/>
                                <w:bCs/>
                              </w:rPr>
                            </w:pPr>
                          </w:p>
                          <w:p w:rsidR="00E50266" w:rsidRDefault="00E50266" w:rsidP="007F35D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538324A4" id="_x0000_t202" coordsize="21600,21600" o:spt="202" path="m,l,21600r21600,l21600,xe">
                <v:stroke joinstyle="miter"/>
                <v:path gradientshapeok="t" o:connecttype="rect"/>
              </v:shapetype>
              <v:shape id="Text Box 16" o:spid="_x0000_s1026" type="#_x0000_t202" style="position:absolute;margin-left:49.05pt;margin-top:360.9pt;width:4in;height:11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">
                <v:textbox>
                  <w:txbxContent>
                    <w:p w:rsidR="00E50266" w:rsidRDefault="00E50266" w:rsidP="007F35D0">
                      <w:pPr>
                        <w:rPr>
                          <w:b/>
                          <w:bCs/>
                          <w:sz w:val="16"/>
                          <w:szCs w:val="16"/>
                        </w:rPr>
                      </w:pPr>
                    </w:p>
                    <w:p w:rsidR="00E50266" w:rsidRDefault="00E50266" w:rsidP="007F35D0">
                      <w:pPr>
                        <w:rPr>
                          <w:b/>
                          <w:bCs/>
                        </w:rPr>
                      </w:pPr>
                      <w:r>
                        <w:rPr>
                          <w:b/>
                          <w:bCs/>
                        </w:rPr>
                        <w:t>General Disclaimer – Should the Ohio Revised Code, Ohio Department of Education, or the Manchester Local Board of Education adopts new law or administrative rules, the rules and regulations of the Manchester High School Handbook are secondary to the above-mentioned agencies.  MLSD Policy is superior to the Student Handbook and any changes made in board policy will be followed if there is a conflict between the policy and the student handbook.</w:t>
                      </w:r>
                    </w:p>
                    <w:p w:rsidR="00E50266" w:rsidRDefault="00E50266" w:rsidP="007F35D0">
                      <w:pPr>
                        <w:rPr>
                          <w:b/>
                          <w:bCs/>
                        </w:rPr>
                      </w:pPr>
                    </w:p>
                    <w:p w:rsidR="00E50266" w:rsidRDefault="00E50266" w:rsidP="007F35D0">
                      <w:pPr>
                        <w:rPr>
                          <w:b/>
                          <w:bCs/>
                        </w:rPr>
                      </w:pPr>
                    </w:p>
                    <w:p w:rsidR="00E50266" w:rsidRDefault="00E50266" w:rsidP="007F35D0"/>
                  </w:txbxContent>
                </v:textbox>
                <w10:wrap type="topAndBottom"/>
              </v:shape>
            </w:pict>
          </mc:Fallback>
        </mc:AlternateContent>
      </w:r>
      <w:r w:rsidR="00BB4BB8">
        <w:rPr>
          <w:b/>
          <w:sz w:val="24"/>
          <w:szCs w:val="24"/>
        </w:rPr>
        <w:t>TH</w:t>
      </w:r>
      <w:r w:rsidR="007F35D0" w:rsidRPr="0089428D">
        <w:rPr>
          <w:b/>
          <w:sz w:val="24"/>
          <w:szCs w:val="24"/>
        </w:rPr>
        <w:t xml:space="preserve">E FOLLOWING HAVE RECEIVED, READ, AND </w:t>
      </w:r>
    </w:p>
    <w:p w:rsidR="007F35D0" w:rsidRPr="0089428D" w:rsidRDefault="007F35D0" w:rsidP="007F35D0">
      <w:pPr>
        <w:jc w:val="center"/>
        <w:rPr>
          <w:b/>
          <w:sz w:val="24"/>
          <w:szCs w:val="24"/>
        </w:rPr>
      </w:pPr>
    </w:p>
    <w:p w:rsidR="007F35D0" w:rsidRPr="0089428D" w:rsidRDefault="007F35D0" w:rsidP="007F35D0">
      <w:pPr>
        <w:rPr>
          <w:b/>
          <w:sz w:val="24"/>
          <w:szCs w:val="24"/>
        </w:rPr>
      </w:pPr>
      <w:r w:rsidRPr="0089428D">
        <w:rPr>
          <w:b/>
          <w:sz w:val="24"/>
          <w:szCs w:val="24"/>
        </w:rPr>
        <w:t xml:space="preserve">UNDERSTOOD THE MANCHESTER </w:t>
      </w:r>
      <w:r>
        <w:rPr>
          <w:b/>
          <w:sz w:val="24"/>
          <w:szCs w:val="24"/>
        </w:rPr>
        <w:t>HIGH SCHOOL</w:t>
      </w:r>
    </w:p>
    <w:p w:rsidR="007F35D0" w:rsidRPr="0089428D" w:rsidRDefault="007F35D0" w:rsidP="007F35D0">
      <w:pPr>
        <w:rPr>
          <w:b/>
          <w:sz w:val="24"/>
          <w:szCs w:val="24"/>
        </w:rPr>
      </w:pPr>
    </w:p>
    <w:p w:rsidR="007F35D0" w:rsidRPr="0089428D" w:rsidRDefault="007F35D0" w:rsidP="007F35D0">
      <w:pPr>
        <w:rPr>
          <w:b/>
          <w:sz w:val="24"/>
          <w:szCs w:val="24"/>
        </w:rPr>
      </w:pPr>
      <w:r w:rsidRPr="0089428D">
        <w:rPr>
          <w:b/>
          <w:sz w:val="24"/>
          <w:szCs w:val="24"/>
        </w:rPr>
        <w:t>STUDENT HANDBOOK</w:t>
      </w:r>
      <w:r w:rsidR="007E2B76">
        <w:rPr>
          <w:b/>
          <w:sz w:val="24"/>
          <w:szCs w:val="24"/>
        </w:rPr>
        <w:t>:</w:t>
      </w:r>
    </w:p>
    <w:p w:rsidR="007F35D0" w:rsidRPr="0089428D" w:rsidRDefault="007F35D0" w:rsidP="007F35D0">
      <w:pPr>
        <w:jc w:val="center"/>
        <w:rPr>
          <w:b/>
          <w:sz w:val="24"/>
          <w:szCs w:val="24"/>
        </w:rPr>
      </w:pPr>
    </w:p>
    <w:p w:rsidR="007F35D0" w:rsidRPr="0089428D" w:rsidRDefault="007F35D0" w:rsidP="007F35D0">
      <w:pPr>
        <w:rPr>
          <w:b/>
          <w:sz w:val="24"/>
          <w:szCs w:val="24"/>
          <w:u w:val="single"/>
        </w:rPr>
      </w:pPr>
    </w:p>
    <w:p w:rsidR="007F35D0" w:rsidRPr="0089428D" w:rsidRDefault="007F35D0" w:rsidP="007F35D0">
      <w:pPr>
        <w:rPr>
          <w:b/>
          <w:sz w:val="24"/>
          <w:szCs w:val="24"/>
          <w:u w:val="single"/>
        </w:rPr>
      </w:pPr>
    </w:p>
    <w:p w:rsidR="007F35D0" w:rsidRPr="0089428D" w:rsidRDefault="007F35D0" w:rsidP="007F35D0">
      <w:pPr>
        <w:rPr>
          <w:b/>
          <w:sz w:val="24"/>
          <w:szCs w:val="24"/>
          <w:u w:val="single"/>
        </w:rPr>
      </w:pPr>
      <w:r w:rsidRPr="0089428D">
        <w:rPr>
          <w:b/>
          <w:sz w:val="24"/>
          <w:szCs w:val="24"/>
          <w:u w:val="single"/>
        </w:rPr>
        <w:tab/>
      </w:r>
      <w:r w:rsidRPr="0089428D">
        <w:rPr>
          <w:b/>
          <w:sz w:val="24"/>
          <w:szCs w:val="24"/>
          <w:u w:val="single"/>
        </w:rPr>
        <w:tab/>
      </w:r>
      <w:r w:rsidRPr="0089428D">
        <w:rPr>
          <w:b/>
          <w:sz w:val="24"/>
          <w:szCs w:val="24"/>
          <w:u w:val="single"/>
        </w:rPr>
        <w:tab/>
      </w:r>
      <w:r w:rsidRPr="0089428D">
        <w:rPr>
          <w:b/>
          <w:sz w:val="24"/>
          <w:szCs w:val="24"/>
          <w:u w:val="single"/>
        </w:rPr>
        <w:tab/>
      </w:r>
      <w:r w:rsidRPr="0089428D">
        <w:rPr>
          <w:b/>
          <w:sz w:val="24"/>
          <w:szCs w:val="24"/>
          <w:u w:val="single"/>
        </w:rPr>
        <w:tab/>
      </w:r>
      <w:r w:rsidRPr="0089428D">
        <w:rPr>
          <w:b/>
          <w:sz w:val="24"/>
          <w:szCs w:val="24"/>
        </w:rPr>
        <w:tab/>
      </w:r>
      <w:r w:rsidRPr="0089428D">
        <w:rPr>
          <w:b/>
          <w:sz w:val="24"/>
          <w:szCs w:val="24"/>
          <w:u w:val="single"/>
        </w:rPr>
        <w:tab/>
      </w:r>
      <w:r w:rsidRPr="0089428D">
        <w:rPr>
          <w:b/>
          <w:sz w:val="24"/>
          <w:szCs w:val="24"/>
          <w:u w:val="single"/>
        </w:rPr>
        <w:tab/>
      </w:r>
    </w:p>
    <w:p w:rsidR="007F35D0" w:rsidRPr="0089428D" w:rsidRDefault="007F35D0" w:rsidP="007F35D0">
      <w:pPr>
        <w:rPr>
          <w:b/>
          <w:sz w:val="24"/>
          <w:szCs w:val="24"/>
        </w:rPr>
      </w:pPr>
      <w:r w:rsidRPr="0089428D">
        <w:rPr>
          <w:b/>
          <w:sz w:val="24"/>
          <w:szCs w:val="24"/>
        </w:rPr>
        <w:t>Parent/Guardian</w:t>
      </w:r>
      <w:r w:rsidRPr="0089428D">
        <w:rPr>
          <w:b/>
          <w:sz w:val="24"/>
          <w:szCs w:val="24"/>
        </w:rPr>
        <w:tab/>
      </w:r>
      <w:r w:rsidRPr="0089428D">
        <w:rPr>
          <w:b/>
          <w:sz w:val="24"/>
          <w:szCs w:val="24"/>
        </w:rPr>
        <w:tab/>
      </w:r>
      <w:r w:rsidRPr="0089428D">
        <w:rPr>
          <w:b/>
          <w:sz w:val="24"/>
          <w:szCs w:val="24"/>
        </w:rPr>
        <w:tab/>
      </w:r>
      <w:r w:rsidRPr="0089428D">
        <w:rPr>
          <w:b/>
          <w:sz w:val="24"/>
          <w:szCs w:val="24"/>
        </w:rPr>
        <w:tab/>
        <w:t>Date</w:t>
      </w:r>
    </w:p>
    <w:p w:rsidR="007F35D0" w:rsidRPr="0089428D" w:rsidRDefault="007F35D0" w:rsidP="007F35D0">
      <w:pPr>
        <w:rPr>
          <w:b/>
          <w:sz w:val="24"/>
          <w:szCs w:val="24"/>
        </w:rPr>
      </w:pPr>
    </w:p>
    <w:p w:rsidR="007F35D0" w:rsidRPr="0089428D" w:rsidRDefault="007F35D0" w:rsidP="007F35D0">
      <w:pPr>
        <w:rPr>
          <w:b/>
          <w:sz w:val="24"/>
          <w:szCs w:val="24"/>
        </w:rPr>
      </w:pPr>
    </w:p>
    <w:p w:rsidR="007F35D0" w:rsidRPr="0089428D" w:rsidRDefault="007F35D0" w:rsidP="007F35D0">
      <w:pPr>
        <w:rPr>
          <w:b/>
          <w:sz w:val="24"/>
          <w:szCs w:val="24"/>
        </w:rPr>
      </w:pPr>
    </w:p>
    <w:p w:rsidR="007F35D0" w:rsidRPr="0089428D" w:rsidRDefault="007F35D0" w:rsidP="007F35D0">
      <w:pPr>
        <w:rPr>
          <w:b/>
          <w:sz w:val="24"/>
          <w:szCs w:val="24"/>
          <w:u w:val="single"/>
        </w:rPr>
      </w:pPr>
      <w:r w:rsidRPr="0089428D">
        <w:rPr>
          <w:b/>
          <w:sz w:val="24"/>
          <w:szCs w:val="24"/>
          <w:u w:val="single"/>
        </w:rPr>
        <w:tab/>
      </w:r>
      <w:r w:rsidRPr="0089428D">
        <w:rPr>
          <w:b/>
          <w:sz w:val="24"/>
          <w:szCs w:val="24"/>
          <w:u w:val="single"/>
        </w:rPr>
        <w:tab/>
      </w:r>
      <w:r w:rsidRPr="0089428D">
        <w:rPr>
          <w:b/>
          <w:sz w:val="24"/>
          <w:szCs w:val="24"/>
          <w:u w:val="single"/>
        </w:rPr>
        <w:tab/>
      </w:r>
      <w:r w:rsidRPr="0089428D">
        <w:rPr>
          <w:b/>
          <w:sz w:val="24"/>
          <w:szCs w:val="24"/>
          <w:u w:val="single"/>
        </w:rPr>
        <w:tab/>
      </w:r>
      <w:r w:rsidRPr="0089428D">
        <w:rPr>
          <w:b/>
          <w:sz w:val="24"/>
          <w:szCs w:val="24"/>
          <w:u w:val="single"/>
        </w:rPr>
        <w:tab/>
      </w:r>
      <w:r w:rsidRPr="0089428D">
        <w:rPr>
          <w:b/>
          <w:sz w:val="24"/>
          <w:szCs w:val="24"/>
        </w:rPr>
        <w:tab/>
      </w:r>
      <w:r w:rsidRPr="0089428D">
        <w:rPr>
          <w:b/>
          <w:sz w:val="24"/>
          <w:szCs w:val="24"/>
          <w:u w:val="single"/>
        </w:rPr>
        <w:tab/>
      </w:r>
      <w:r w:rsidRPr="0089428D">
        <w:rPr>
          <w:b/>
          <w:sz w:val="24"/>
          <w:szCs w:val="24"/>
          <w:u w:val="single"/>
        </w:rPr>
        <w:tab/>
      </w:r>
    </w:p>
    <w:p w:rsidR="007F35D0" w:rsidRPr="0089428D" w:rsidRDefault="007F35D0" w:rsidP="007F35D0">
      <w:pPr>
        <w:rPr>
          <w:sz w:val="24"/>
          <w:szCs w:val="24"/>
        </w:rPr>
      </w:pPr>
      <w:r w:rsidRPr="0089428D">
        <w:rPr>
          <w:b/>
          <w:sz w:val="24"/>
          <w:szCs w:val="24"/>
        </w:rPr>
        <w:t>Student</w:t>
      </w:r>
      <w:r w:rsidRPr="0089428D">
        <w:rPr>
          <w:b/>
          <w:sz w:val="24"/>
          <w:szCs w:val="24"/>
        </w:rPr>
        <w:tab/>
      </w:r>
      <w:r w:rsidRPr="0089428D">
        <w:rPr>
          <w:b/>
          <w:sz w:val="24"/>
          <w:szCs w:val="24"/>
        </w:rPr>
        <w:tab/>
      </w:r>
      <w:r w:rsidRPr="0089428D">
        <w:rPr>
          <w:b/>
          <w:sz w:val="24"/>
          <w:szCs w:val="24"/>
        </w:rPr>
        <w:tab/>
      </w:r>
      <w:r w:rsidRPr="0089428D">
        <w:rPr>
          <w:b/>
          <w:sz w:val="24"/>
          <w:szCs w:val="24"/>
        </w:rPr>
        <w:tab/>
      </w:r>
      <w:r w:rsidRPr="0089428D">
        <w:rPr>
          <w:b/>
          <w:sz w:val="24"/>
          <w:szCs w:val="24"/>
        </w:rPr>
        <w:tab/>
        <w:t>Date</w:t>
      </w:r>
      <w:r w:rsidRPr="0089428D">
        <w:rPr>
          <w:sz w:val="24"/>
          <w:szCs w:val="24"/>
        </w:rPr>
        <w:tab/>
        <w:t xml:space="preserve">       </w:t>
      </w:r>
      <w:r w:rsidRPr="0089428D">
        <w:rPr>
          <w:sz w:val="24"/>
          <w:szCs w:val="24"/>
        </w:rPr>
        <w:tab/>
      </w:r>
    </w:p>
    <w:p w:rsidR="007F35D0" w:rsidRDefault="007F35D0" w:rsidP="007F35D0">
      <w:pPr>
        <w:pStyle w:val="CommentText"/>
        <w:jc w:val="center"/>
        <w:rPr>
          <w:b/>
          <w:bCs/>
          <w:sz w:val="36"/>
          <w:szCs w:val="36"/>
        </w:rPr>
      </w:pPr>
    </w:p>
    <w:p w:rsidR="007F35D0" w:rsidRDefault="007F35D0" w:rsidP="007F35D0">
      <w:pPr>
        <w:pStyle w:val="CommentText"/>
        <w:jc w:val="center"/>
        <w:rPr>
          <w:b/>
          <w:bCs/>
          <w:sz w:val="36"/>
          <w:szCs w:val="36"/>
        </w:rPr>
      </w:pPr>
    </w:p>
    <w:p w:rsidR="007F35D0" w:rsidRDefault="007F35D0" w:rsidP="007F35D0">
      <w:pPr>
        <w:pStyle w:val="CommentText"/>
        <w:jc w:val="center"/>
        <w:rPr>
          <w:b/>
          <w:bCs/>
          <w:sz w:val="36"/>
          <w:szCs w:val="36"/>
        </w:rPr>
      </w:pPr>
    </w:p>
    <w:p w:rsidR="007F35D0" w:rsidRDefault="007F35D0" w:rsidP="007F35D0">
      <w:pPr>
        <w:pStyle w:val="CommentText"/>
        <w:jc w:val="center"/>
        <w:rPr>
          <w:b/>
          <w:bCs/>
          <w:sz w:val="36"/>
          <w:szCs w:val="36"/>
        </w:rPr>
      </w:pPr>
    </w:p>
    <w:p w:rsidR="007F35D0" w:rsidRDefault="007F35D0" w:rsidP="007F35D0">
      <w:pPr>
        <w:pStyle w:val="CommentText"/>
        <w:jc w:val="center"/>
        <w:rPr>
          <w:b/>
          <w:bCs/>
          <w:sz w:val="36"/>
          <w:szCs w:val="36"/>
        </w:rPr>
      </w:pPr>
    </w:p>
    <w:p w:rsidR="007F35D0" w:rsidRDefault="007F35D0" w:rsidP="007F35D0">
      <w:pPr>
        <w:pStyle w:val="CommentText"/>
        <w:jc w:val="center"/>
        <w:rPr>
          <w:b/>
          <w:bCs/>
          <w:sz w:val="36"/>
          <w:szCs w:val="36"/>
        </w:rPr>
      </w:pPr>
    </w:p>
    <w:p w:rsidR="007F35D0" w:rsidRDefault="007F35D0" w:rsidP="007F35D0">
      <w:pPr>
        <w:pStyle w:val="CommentText"/>
        <w:jc w:val="center"/>
        <w:rPr>
          <w:b/>
          <w:bCs/>
          <w:sz w:val="36"/>
          <w:szCs w:val="36"/>
        </w:rPr>
      </w:pPr>
    </w:p>
    <w:p w:rsidR="007F35D0" w:rsidRDefault="007F35D0" w:rsidP="007F35D0">
      <w:pPr>
        <w:pStyle w:val="CommentText"/>
        <w:jc w:val="center"/>
        <w:rPr>
          <w:b/>
          <w:bCs/>
          <w:sz w:val="36"/>
          <w:szCs w:val="36"/>
        </w:rPr>
      </w:pPr>
    </w:p>
    <w:p w:rsidR="007F35D0" w:rsidRDefault="007F35D0" w:rsidP="007F35D0">
      <w:pPr>
        <w:pStyle w:val="CommentText"/>
        <w:jc w:val="center"/>
        <w:rPr>
          <w:b/>
          <w:bCs/>
          <w:sz w:val="36"/>
          <w:szCs w:val="36"/>
        </w:rPr>
      </w:pPr>
    </w:p>
    <w:p w:rsidR="00B848CA" w:rsidRDefault="00B848CA" w:rsidP="00AF6808">
      <w:pPr>
        <w:ind w:left="180"/>
        <w:jc w:val="right"/>
        <w:rPr>
          <w:sz w:val="28"/>
          <w:szCs w:val="28"/>
          <w:u w:val="single"/>
        </w:rPr>
      </w:pPr>
    </w:p>
    <w:p w:rsidR="00012140" w:rsidRDefault="00012140" w:rsidP="00AF6808">
      <w:pPr>
        <w:ind w:left="180"/>
        <w:jc w:val="right"/>
        <w:rPr>
          <w:sz w:val="28"/>
          <w:szCs w:val="28"/>
          <w:u w:val="single"/>
        </w:rPr>
      </w:pPr>
    </w:p>
    <w:p w:rsidR="00561150" w:rsidRDefault="00561150" w:rsidP="00AF6808">
      <w:pPr>
        <w:ind w:left="180"/>
        <w:jc w:val="right"/>
        <w:rPr>
          <w:sz w:val="28"/>
          <w:szCs w:val="28"/>
          <w:u w:val="single"/>
        </w:rPr>
      </w:pPr>
    </w:p>
    <w:p w:rsidR="006E04F3" w:rsidRDefault="006E04F3" w:rsidP="00AF6808">
      <w:pPr>
        <w:ind w:left="180"/>
        <w:jc w:val="right"/>
        <w:rPr>
          <w:sz w:val="28"/>
          <w:szCs w:val="28"/>
          <w:u w:val="single"/>
        </w:rPr>
      </w:pPr>
    </w:p>
    <w:p w:rsidR="00561150" w:rsidRDefault="00561150" w:rsidP="00AF6808">
      <w:pPr>
        <w:ind w:left="180"/>
        <w:jc w:val="right"/>
        <w:rPr>
          <w:sz w:val="28"/>
          <w:szCs w:val="28"/>
          <w:u w:val="single"/>
        </w:rPr>
      </w:pPr>
    </w:p>
    <w:p w:rsidR="00561150" w:rsidRDefault="00561150" w:rsidP="00AF6808">
      <w:pPr>
        <w:ind w:left="180"/>
        <w:jc w:val="right"/>
        <w:rPr>
          <w:sz w:val="28"/>
          <w:szCs w:val="28"/>
          <w:u w:val="single"/>
        </w:rPr>
      </w:pPr>
    </w:p>
    <w:p w:rsidR="00561150" w:rsidRPr="00417A36" w:rsidRDefault="009619AF" w:rsidP="007B4ED9">
      <w:pPr>
        <w:autoSpaceDE/>
        <w:autoSpaceDN/>
        <w:rPr>
          <w:b/>
          <w:sz w:val="24"/>
          <w:szCs w:val="24"/>
          <w:u w:val="single"/>
        </w:rPr>
      </w:pPr>
      <w:del w:id="13" w:author="Dana Pollock" w:date="2019-04-26T11:58:00Z">
        <w:r w:rsidDel="00373D96">
          <w:rPr>
            <w:b/>
            <w:sz w:val="24"/>
            <w:szCs w:val="24"/>
            <w:u w:val="single"/>
          </w:rPr>
          <w:br w:type="page"/>
        </w:r>
      </w:del>
      <w:r w:rsidR="00561150" w:rsidRPr="00417A36">
        <w:rPr>
          <w:b/>
          <w:sz w:val="24"/>
          <w:szCs w:val="24"/>
          <w:u w:val="single"/>
        </w:rPr>
        <w:t>Student Hall Pass Page</w:t>
      </w:r>
    </w:p>
    <w:p w:rsidR="00417A36" w:rsidRDefault="00417A36" w:rsidP="00561150">
      <w:pPr>
        <w:rPr>
          <w:sz w:val="22"/>
          <w:szCs w:val="22"/>
          <w:u w:val="single"/>
        </w:rPr>
      </w:pPr>
    </w:p>
    <w:p w:rsidR="00561150" w:rsidRPr="00417A36" w:rsidRDefault="00561150" w:rsidP="00561150">
      <w:pPr>
        <w:rPr>
          <w:sz w:val="22"/>
          <w:szCs w:val="22"/>
          <w:u w:val="single"/>
        </w:rPr>
      </w:pPr>
      <w:r w:rsidRPr="00417A36">
        <w:rPr>
          <w:sz w:val="22"/>
          <w:szCs w:val="22"/>
          <w:u w:val="single"/>
        </w:rPr>
        <w:lastRenderedPageBreak/>
        <w:t>First Nine Week’s Grading Period</w:t>
      </w:r>
    </w:p>
    <w:p w:rsidR="00561150" w:rsidRPr="00417A36" w:rsidRDefault="00561150" w:rsidP="00561150">
      <w:pPr>
        <w:ind w:firstLine="720"/>
        <w:rPr>
          <w:sz w:val="22"/>
          <w:szCs w:val="22"/>
        </w:rPr>
      </w:pPr>
      <w:r w:rsidRPr="00417A36">
        <w:rPr>
          <w:sz w:val="22"/>
          <w:szCs w:val="22"/>
        </w:rPr>
        <w:t>Teacher Signature</w:t>
      </w:r>
      <w:r w:rsidRPr="00417A36">
        <w:rPr>
          <w:sz w:val="22"/>
          <w:szCs w:val="22"/>
        </w:rPr>
        <w:tab/>
      </w:r>
      <w:r w:rsidRPr="00417A36">
        <w:rPr>
          <w:sz w:val="22"/>
          <w:szCs w:val="22"/>
        </w:rPr>
        <w:tab/>
        <w:t>Destination</w:t>
      </w:r>
      <w:r w:rsidRPr="00417A36">
        <w:rPr>
          <w:sz w:val="22"/>
          <w:szCs w:val="22"/>
        </w:rPr>
        <w:tab/>
      </w:r>
      <w:r w:rsidRPr="00417A36">
        <w:rPr>
          <w:sz w:val="22"/>
          <w:szCs w:val="22"/>
        </w:rPr>
        <w:tab/>
        <w:t>Time &amp; Date</w:t>
      </w:r>
    </w:p>
    <w:p w:rsidR="00561150" w:rsidRPr="00417A36" w:rsidRDefault="00561150" w:rsidP="00561150">
      <w:pPr>
        <w:rPr>
          <w:sz w:val="22"/>
          <w:szCs w:val="22"/>
        </w:rPr>
      </w:pPr>
      <w:r w:rsidRPr="00417A36">
        <w:rPr>
          <w:sz w:val="22"/>
          <w:szCs w:val="22"/>
        </w:rPr>
        <w:t>1.</w:t>
      </w:r>
    </w:p>
    <w:p w:rsidR="00561150" w:rsidRPr="00417A36" w:rsidRDefault="00561150" w:rsidP="00561150">
      <w:pPr>
        <w:rPr>
          <w:sz w:val="22"/>
          <w:szCs w:val="22"/>
        </w:rPr>
      </w:pPr>
      <w:r w:rsidRPr="00417A36">
        <w:rPr>
          <w:sz w:val="22"/>
          <w:szCs w:val="22"/>
        </w:rPr>
        <w:t xml:space="preserve">2. </w:t>
      </w:r>
    </w:p>
    <w:p w:rsidR="00561150" w:rsidRPr="00417A36" w:rsidRDefault="00561150" w:rsidP="00561150">
      <w:pPr>
        <w:rPr>
          <w:sz w:val="22"/>
          <w:szCs w:val="22"/>
        </w:rPr>
      </w:pPr>
      <w:r w:rsidRPr="00417A36">
        <w:rPr>
          <w:sz w:val="22"/>
          <w:szCs w:val="22"/>
        </w:rPr>
        <w:t>3.</w:t>
      </w:r>
    </w:p>
    <w:p w:rsidR="00561150" w:rsidRPr="00417A36" w:rsidRDefault="00561150" w:rsidP="00561150">
      <w:pPr>
        <w:rPr>
          <w:sz w:val="22"/>
          <w:szCs w:val="22"/>
        </w:rPr>
      </w:pPr>
      <w:r w:rsidRPr="00417A36">
        <w:rPr>
          <w:sz w:val="22"/>
          <w:szCs w:val="22"/>
        </w:rPr>
        <w:t>4.</w:t>
      </w:r>
    </w:p>
    <w:p w:rsidR="00561150" w:rsidRPr="00417A36" w:rsidRDefault="00561150" w:rsidP="00561150">
      <w:pPr>
        <w:rPr>
          <w:sz w:val="22"/>
          <w:szCs w:val="22"/>
        </w:rPr>
      </w:pPr>
      <w:r w:rsidRPr="00417A36">
        <w:rPr>
          <w:sz w:val="22"/>
          <w:szCs w:val="22"/>
        </w:rPr>
        <w:t xml:space="preserve">5. </w:t>
      </w:r>
    </w:p>
    <w:p w:rsidR="00561150" w:rsidRPr="00417A36" w:rsidRDefault="00561150" w:rsidP="00561150">
      <w:pPr>
        <w:rPr>
          <w:sz w:val="22"/>
          <w:szCs w:val="22"/>
        </w:rPr>
      </w:pPr>
      <w:r w:rsidRPr="00417A36">
        <w:rPr>
          <w:sz w:val="22"/>
          <w:szCs w:val="22"/>
        </w:rPr>
        <w:t>6.</w:t>
      </w:r>
    </w:p>
    <w:p w:rsidR="00561150" w:rsidRPr="00417A36" w:rsidRDefault="00561150" w:rsidP="00561150">
      <w:pPr>
        <w:rPr>
          <w:sz w:val="22"/>
          <w:szCs w:val="22"/>
        </w:rPr>
      </w:pPr>
      <w:r w:rsidRPr="00417A36">
        <w:rPr>
          <w:sz w:val="22"/>
          <w:szCs w:val="22"/>
        </w:rPr>
        <w:t>7.</w:t>
      </w:r>
    </w:p>
    <w:p w:rsidR="00561150" w:rsidRPr="00417A36" w:rsidRDefault="00561150" w:rsidP="00561150">
      <w:pPr>
        <w:rPr>
          <w:sz w:val="22"/>
          <w:szCs w:val="22"/>
        </w:rPr>
      </w:pPr>
      <w:r w:rsidRPr="00417A36">
        <w:rPr>
          <w:sz w:val="22"/>
          <w:szCs w:val="22"/>
        </w:rPr>
        <w:t>8.</w:t>
      </w:r>
    </w:p>
    <w:p w:rsidR="00561150" w:rsidRPr="00417A36" w:rsidRDefault="00417A36" w:rsidP="00561150">
      <w:pPr>
        <w:rPr>
          <w:sz w:val="22"/>
          <w:szCs w:val="22"/>
        </w:rPr>
      </w:pPr>
      <w:r>
        <w:rPr>
          <w:sz w:val="22"/>
          <w:szCs w:val="22"/>
        </w:rPr>
        <w:t>9.</w:t>
      </w:r>
    </w:p>
    <w:p w:rsidR="00561150" w:rsidRPr="00417A36" w:rsidRDefault="00561150" w:rsidP="00561150">
      <w:pPr>
        <w:rPr>
          <w:sz w:val="22"/>
          <w:szCs w:val="22"/>
        </w:rPr>
      </w:pPr>
    </w:p>
    <w:p w:rsidR="00417A36" w:rsidRPr="00417A36" w:rsidRDefault="00417A36" w:rsidP="00417A36">
      <w:pPr>
        <w:rPr>
          <w:sz w:val="22"/>
          <w:szCs w:val="22"/>
          <w:u w:val="single"/>
        </w:rPr>
      </w:pPr>
      <w:r w:rsidRPr="00417A36">
        <w:rPr>
          <w:sz w:val="22"/>
          <w:szCs w:val="22"/>
          <w:u w:val="single"/>
        </w:rPr>
        <w:t>Second Nine Week’s Grading Period</w:t>
      </w:r>
    </w:p>
    <w:p w:rsidR="00417A36" w:rsidRPr="00417A36" w:rsidRDefault="00417A36" w:rsidP="00417A36">
      <w:pPr>
        <w:ind w:firstLine="720"/>
        <w:rPr>
          <w:sz w:val="22"/>
          <w:szCs w:val="22"/>
        </w:rPr>
      </w:pPr>
      <w:r w:rsidRPr="00417A36">
        <w:rPr>
          <w:sz w:val="22"/>
          <w:szCs w:val="22"/>
        </w:rPr>
        <w:t>Teacher Signature</w:t>
      </w:r>
      <w:r w:rsidRPr="00417A36">
        <w:rPr>
          <w:sz w:val="22"/>
          <w:szCs w:val="22"/>
        </w:rPr>
        <w:tab/>
      </w:r>
      <w:r w:rsidRPr="00417A36">
        <w:rPr>
          <w:sz w:val="22"/>
          <w:szCs w:val="22"/>
        </w:rPr>
        <w:tab/>
        <w:t>Destination</w:t>
      </w:r>
      <w:r w:rsidRPr="00417A36">
        <w:rPr>
          <w:sz w:val="22"/>
          <w:szCs w:val="22"/>
        </w:rPr>
        <w:tab/>
      </w:r>
      <w:r w:rsidRPr="00417A36">
        <w:rPr>
          <w:sz w:val="22"/>
          <w:szCs w:val="22"/>
        </w:rPr>
        <w:tab/>
        <w:t>Time &amp; Date</w:t>
      </w:r>
    </w:p>
    <w:p w:rsidR="00417A36" w:rsidRPr="00417A36" w:rsidRDefault="00417A36" w:rsidP="00417A36">
      <w:pPr>
        <w:rPr>
          <w:sz w:val="22"/>
          <w:szCs w:val="22"/>
        </w:rPr>
      </w:pPr>
      <w:r w:rsidRPr="00417A36">
        <w:rPr>
          <w:sz w:val="22"/>
          <w:szCs w:val="22"/>
        </w:rPr>
        <w:t>1.</w:t>
      </w:r>
    </w:p>
    <w:p w:rsidR="00417A36" w:rsidRPr="00417A36" w:rsidRDefault="00417A36" w:rsidP="00417A36">
      <w:pPr>
        <w:rPr>
          <w:sz w:val="22"/>
          <w:szCs w:val="22"/>
        </w:rPr>
      </w:pPr>
      <w:r w:rsidRPr="00417A36">
        <w:rPr>
          <w:sz w:val="22"/>
          <w:szCs w:val="22"/>
        </w:rPr>
        <w:t xml:space="preserve">2. </w:t>
      </w:r>
    </w:p>
    <w:p w:rsidR="00417A36" w:rsidRPr="00417A36" w:rsidRDefault="00417A36" w:rsidP="00417A36">
      <w:pPr>
        <w:rPr>
          <w:sz w:val="22"/>
          <w:szCs w:val="22"/>
        </w:rPr>
      </w:pPr>
      <w:r w:rsidRPr="00417A36">
        <w:rPr>
          <w:sz w:val="22"/>
          <w:szCs w:val="22"/>
        </w:rPr>
        <w:t>3.</w:t>
      </w:r>
    </w:p>
    <w:p w:rsidR="00417A36" w:rsidRPr="00417A36" w:rsidRDefault="00417A36" w:rsidP="00417A36">
      <w:pPr>
        <w:rPr>
          <w:sz w:val="22"/>
          <w:szCs w:val="22"/>
        </w:rPr>
      </w:pPr>
      <w:r w:rsidRPr="00417A36">
        <w:rPr>
          <w:sz w:val="22"/>
          <w:szCs w:val="22"/>
        </w:rPr>
        <w:t>4.</w:t>
      </w:r>
    </w:p>
    <w:p w:rsidR="00417A36" w:rsidRPr="00417A36" w:rsidRDefault="00417A36" w:rsidP="00417A36">
      <w:pPr>
        <w:rPr>
          <w:sz w:val="22"/>
          <w:szCs w:val="22"/>
        </w:rPr>
      </w:pPr>
      <w:r w:rsidRPr="00417A36">
        <w:rPr>
          <w:sz w:val="22"/>
          <w:szCs w:val="22"/>
        </w:rPr>
        <w:t xml:space="preserve">5. </w:t>
      </w:r>
    </w:p>
    <w:p w:rsidR="00417A36" w:rsidRPr="00417A36" w:rsidRDefault="00417A36" w:rsidP="00417A36">
      <w:pPr>
        <w:rPr>
          <w:sz w:val="22"/>
          <w:szCs w:val="22"/>
        </w:rPr>
      </w:pPr>
      <w:r w:rsidRPr="00417A36">
        <w:rPr>
          <w:sz w:val="22"/>
          <w:szCs w:val="22"/>
        </w:rPr>
        <w:t>6.</w:t>
      </w:r>
    </w:p>
    <w:p w:rsidR="00417A36" w:rsidRPr="00417A36" w:rsidRDefault="00417A36" w:rsidP="00417A36">
      <w:pPr>
        <w:rPr>
          <w:sz w:val="22"/>
          <w:szCs w:val="22"/>
        </w:rPr>
      </w:pPr>
      <w:r w:rsidRPr="00417A36">
        <w:rPr>
          <w:sz w:val="22"/>
          <w:szCs w:val="22"/>
        </w:rPr>
        <w:t>7.</w:t>
      </w:r>
    </w:p>
    <w:p w:rsidR="00417A36" w:rsidRPr="00417A36" w:rsidRDefault="00417A36" w:rsidP="00417A36">
      <w:pPr>
        <w:rPr>
          <w:sz w:val="22"/>
          <w:szCs w:val="22"/>
        </w:rPr>
      </w:pPr>
      <w:r w:rsidRPr="00417A36">
        <w:rPr>
          <w:sz w:val="22"/>
          <w:szCs w:val="22"/>
        </w:rPr>
        <w:t>8.</w:t>
      </w:r>
    </w:p>
    <w:p w:rsidR="00417A36" w:rsidRPr="00417A36" w:rsidRDefault="00417A36" w:rsidP="00417A36">
      <w:pPr>
        <w:rPr>
          <w:sz w:val="22"/>
          <w:szCs w:val="22"/>
        </w:rPr>
      </w:pPr>
      <w:r>
        <w:rPr>
          <w:sz w:val="22"/>
          <w:szCs w:val="22"/>
        </w:rPr>
        <w:t>9.</w:t>
      </w:r>
    </w:p>
    <w:p w:rsidR="00417A36" w:rsidRPr="00417A36" w:rsidRDefault="00417A36" w:rsidP="00417A36">
      <w:pPr>
        <w:rPr>
          <w:sz w:val="22"/>
          <w:szCs w:val="22"/>
          <w:u w:val="single"/>
        </w:rPr>
      </w:pPr>
    </w:p>
    <w:p w:rsidR="00417A36" w:rsidRPr="00417A36" w:rsidRDefault="00417A36" w:rsidP="00417A36">
      <w:pPr>
        <w:rPr>
          <w:sz w:val="22"/>
          <w:szCs w:val="22"/>
          <w:u w:val="single"/>
        </w:rPr>
      </w:pPr>
      <w:r w:rsidRPr="00417A36">
        <w:rPr>
          <w:sz w:val="22"/>
          <w:szCs w:val="22"/>
          <w:u w:val="single"/>
        </w:rPr>
        <w:t>Third Nine Week’s Grading Period</w:t>
      </w:r>
    </w:p>
    <w:p w:rsidR="00417A36" w:rsidRPr="00417A36" w:rsidRDefault="00417A36" w:rsidP="00417A36">
      <w:pPr>
        <w:ind w:firstLine="720"/>
        <w:rPr>
          <w:sz w:val="22"/>
          <w:szCs w:val="22"/>
        </w:rPr>
      </w:pPr>
      <w:r w:rsidRPr="00417A36">
        <w:rPr>
          <w:sz w:val="22"/>
          <w:szCs w:val="22"/>
        </w:rPr>
        <w:t>Teacher Signature</w:t>
      </w:r>
      <w:r w:rsidRPr="00417A36">
        <w:rPr>
          <w:sz w:val="22"/>
          <w:szCs w:val="22"/>
        </w:rPr>
        <w:tab/>
      </w:r>
      <w:r w:rsidRPr="00417A36">
        <w:rPr>
          <w:sz w:val="22"/>
          <w:szCs w:val="22"/>
        </w:rPr>
        <w:tab/>
        <w:t>Destination</w:t>
      </w:r>
      <w:r w:rsidRPr="00417A36">
        <w:rPr>
          <w:sz w:val="22"/>
          <w:szCs w:val="22"/>
        </w:rPr>
        <w:tab/>
      </w:r>
      <w:r w:rsidRPr="00417A36">
        <w:rPr>
          <w:sz w:val="22"/>
          <w:szCs w:val="22"/>
        </w:rPr>
        <w:tab/>
        <w:t>Time &amp; Date</w:t>
      </w:r>
    </w:p>
    <w:p w:rsidR="00417A36" w:rsidRPr="00417A36" w:rsidRDefault="00417A36" w:rsidP="00417A36">
      <w:pPr>
        <w:rPr>
          <w:sz w:val="22"/>
          <w:szCs w:val="22"/>
        </w:rPr>
      </w:pPr>
      <w:r w:rsidRPr="00417A36">
        <w:rPr>
          <w:sz w:val="22"/>
          <w:szCs w:val="22"/>
        </w:rPr>
        <w:t>1.</w:t>
      </w:r>
    </w:p>
    <w:p w:rsidR="00417A36" w:rsidRPr="00417A36" w:rsidRDefault="00417A36" w:rsidP="00417A36">
      <w:pPr>
        <w:rPr>
          <w:sz w:val="22"/>
          <w:szCs w:val="22"/>
        </w:rPr>
      </w:pPr>
      <w:r w:rsidRPr="00417A36">
        <w:rPr>
          <w:sz w:val="22"/>
          <w:szCs w:val="22"/>
        </w:rPr>
        <w:t xml:space="preserve">2. </w:t>
      </w:r>
    </w:p>
    <w:p w:rsidR="00417A36" w:rsidRPr="00417A36" w:rsidRDefault="00417A36" w:rsidP="00417A36">
      <w:pPr>
        <w:rPr>
          <w:sz w:val="22"/>
          <w:szCs w:val="22"/>
        </w:rPr>
      </w:pPr>
      <w:r w:rsidRPr="00417A36">
        <w:rPr>
          <w:sz w:val="22"/>
          <w:szCs w:val="22"/>
        </w:rPr>
        <w:t>3.</w:t>
      </w:r>
    </w:p>
    <w:p w:rsidR="00417A36" w:rsidRPr="00417A36" w:rsidRDefault="00417A36" w:rsidP="00417A36">
      <w:pPr>
        <w:rPr>
          <w:sz w:val="22"/>
          <w:szCs w:val="22"/>
        </w:rPr>
      </w:pPr>
      <w:r w:rsidRPr="00417A36">
        <w:rPr>
          <w:sz w:val="22"/>
          <w:szCs w:val="22"/>
        </w:rPr>
        <w:t>4.</w:t>
      </w:r>
    </w:p>
    <w:p w:rsidR="00417A36" w:rsidRPr="00417A36" w:rsidRDefault="00417A36" w:rsidP="00417A36">
      <w:pPr>
        <w:rPr>
          <w:sz w:val="22"/>
          <w:szCs w:val="22"/>
        </w:rPr>
      </w:pPr>
      <w:r w:rsidRPr="00417A36">
        <w:rPr>
          <w:sz w:val="22"/>
          <w:szCs w:val="22"/>
        </w:rPr>
        <w:t xml:space="preserve">5. </w:t>
      </w:r>
    </w:p>
    <w:p w:rsidR="00417A36" w:rsidRPr="00417A36" w:rsidRDefault="00417A36" w:rsidP="00417A36">
      <w:pPr>
        <w:rPr>
          <w:sz w:val="22"/>
          <w:szCs w:val="22"/>
        </w:rPr>
      </w:pPr>
      <w:r w:rsidRPr="00417A36">
        <w:rPr>
          <w:sz w:val="22"/>
          <w:szCs w:val="22"/>
        </w:rPr>
        <w:t>6.</w:t>
      </w:r>
    </w:p>
    <w:p w:rsidR="00417A36" w:rsidRPr="00417A36" w:rsidRDefault="00417A36" w:rsidP="00417A36">
      <w:pPr>
        <w:rPr>
          <w:sz w:val="22"/>
          <w:szCs w:val="22"/>
        </w:rPr>
      </w:pPr>
      <w:r w:rsidRPr="00417A36">
        <w:rPr>
          <w:sz w:val="22"/>
          <w:szCs w:val="22"/>
        </w:rPr>
        <w:t>7.</w:t>
      </w:r>
    </w:p>
    <w:p w:rsidR="00417A36" w:rsidRPr="00417A36" w:rsidRDefault="00417A36" w:rsidP="00417A36">
      <w:pPr>
        <w:rPr>
          <w:sz w:val="22"/>
          <w:szCs w:val="22"/>
        </w:rPr>
      </w:pPr>
      <w:r w:rsidRPr="00417A36">
        <w:rPr>
          <w:sz w:val="22"/>
          <w:szCs w:val="22"/>
        </w:rPr>
        <w:t>8.</w:t>
      </w:r>
    </w:p>
    <w:p w:rsidR="00417A36" w:rsidRPr="00417A36" w:rsidRDefault="00417A36" w:rsidP="00417A36">
      <w:pPr>
        <w:rPr>
          <w:sz w:val="22"/>
          <w:szCs w:val="22"/>
        </w:rPr>
      </w:pPr>
      <w:r>
        <w:rPr>
          <w:sz w:val="22"/>
          <w:szCs w:val="22"/>
        </w:rPr>
        <w:t>9.</w:t>
      </w:r>
    </w:p>
    <w:p w:rsidR="00417A36" w:rsidRPr="00417A36" w:rsidRDefault="00417A36" w:rsidP="00417A36">
      <w:pPr>
        <w:rPr>
          <w:sz w:val="22"/>
          <w:szCs w:val="22"/>
          <w:u w:val="single"/>
        </w:rPr>
      </w:pPr>
    </w:p>
    <w:p w:rsidR="00417A36" w:rsidRPr="00417A36" w:rsidRDefault="00417A36" w:rsidP="00417A36">
      <w:pPr>
        <w:rPr>
          <w:sz w:val="22"/>
          <w:szCs w:val="22"/>
          <w:u w:val="single"/>
        </w:rPr>
      </w:pPr>
      <w:r w:rsidRPr="00417A36">
        <w:rPr>
          <w:sz w:val="22"/>
          <w:szCs w:val="22"/>
          <w:u w:val="single"/>
        </w:rPr>
        <w:t>Fourth Nine Week’s Grading Period</w:t>
      </w:r>
    </w:p>
    <w:p w:rsidR="00417A36" w:rsidRPr="00417A36" w:rsidRDefault="00417A36" w:rsidP="00417A36">
      <w:pPr>
        <w:ind w:firstLine="720"/>
        <w:rPr>
          <w:sz w:val="22"/>
          <w:szCs w:val="22"/>
        </w:rPr>
      </w:pPr>
      <w:r w:rsidRPr="00417A36">
        <w:rPr>
          <w:sz w:val="22"/>
          <w:szCs w:val="22"/>
        </w:rPr>
        <w:t>Teacher Signature</w:t>
      </w:r>
      <w:r w:rsidRPr="00417A36">
        <w:rPr>
          <w:sz w:val="22"/>
          <w:szCs w:val="22"/>
        </w:rPr>
        <w:tab/>
      </w:r>
      <w:r w:rsidRPr="00417A36">
        <w:rPr>
          <w:sz w:val="22"/>
          <w:szCs w:val="22"/>
        </w:rPr>
        <w:tab/>
        <w:t>Destination</w:t>
      </w:r>
      <w:r w:rsidRPr="00417A36">
        <w:rPr>
          <w:sz w:val="22"/>
          <w:szCs w:val="22"/>
        </w:rPr>
        <w:tab/>
      </w:r>
      <w:r w:rsidRPr="00417A36">
        <w:rPr>
          <w:sz w:val="22"/>
          <w:szCs w:val="22"/>
        </w:rPr>
        <w:tab/>
        <w:t>Time &amp; Date</w:t>
      </w:r>
    </w:p>
    <w:p w:rsidR="00417A36" w:rsidRPr="00417A36" w:rsidRDefault="00417A36" w:rsidP="00417A36">
      <w:pPr>
        <w:rPr>
          <w:sz w:val="22"/>
          <w:szCs w:val="22"/>
        </w:rPr>
      </w:pPr>
      <w:r w:rsidRPr="00417A36">
        <w:rPr>
          <w:sz w:val="22"/>
          <w:szCs w:val="22"/>
        </w:rPr>
        <w:t>1.</w:t>
      </w:r>
    </w:p>
    <w:p w:rsidR="00417A36" w:rsidRPr="00417A36" w:rsidRDefault="00417A36" w:rsidP="00417A36">
      <w:pPr>
        <w:rPr>
          <w:sz w:val="22"/>
          <w:szCs w:val="22"/>
        </w:rPr>
      </w:pPr>
      <w:r w:rsidRPr="00417A36">
        <w:rPr>
          <w:sz w:val="22"/>
          <w:szCs w:val="22"/>
        </w:rPr>
        <w:t xml:space="preserve">2. </w:t>
      </w:r>
    </w:p>
    <w:p w:rsidR="00417A36" w:rsidRPr="00417A36" w:rsidRDefault="00417A36" w:rsidP="00417A36">
      <w:pPr>
        <w:rPr>
          <w:sz w:val="22"/>
          <w:szCs w:val="22"/>
        </w:rPr>
      </w:pPr>
      <w:r w:rsidRPr="00417A36">
        <w:rPr>
          <w:sz w:val="22"/>
          <w:szCs w:val="22"/>
        </w:rPr>
        <w:t>3.</w:t>
      </w:r>
    </w:p>
    <w:p w:rsidR="00417A36" w:rsidRPr="00417A36" w:rsidRDefault="00417A36" w:rsidP="00417A36">
      <w:pPr>
        <w:rPr>
          <w:sz w:val="22"/>
          <w:szCs w:val="22"/>
        </w:rPr>
      </w:pPr>
      <w:r w:rsidRPr="00417A36">
        <w:rPr>
          <w:sz w:val="22"/>
          <w:szCs w:val="22"/>
        </w:rPr>
        <w:t>4.</w:t>
      </w:r>
    </w:p>
    <w:p w:rsidR="00417A36" w:rsidRPr="00417A36" w:rsidRDefault="00417A36" w:rsidP="00417A36">
      <w:pPr>
        <w:rPr>
          <w:sz w:val="22"/>
          <w:szCs w:val="22"/>
        </w:rPr>
      </w:pPr>
      <w:r w:rsidRPr="00417A36">
        <w:rPr>
          <w:sz w:val="22"/>
          <w:szCs w:val="22"/>
        </w:rPr>
        <w:t xml:space="preserve">5. </w:t>
      </w:r>
    </w:p>
    <w:p w:rsidR="00417A36" w:rsidRPr="00417A36" w:rsidRDefault="00417A36" w:rsidP="00417A36">
      <w:pPr>
        <w:rPr>
          <w:sz w:val="22"/>
          <w:szCs w:val="22"/>
        </w:rPr>
      </w:pPr>
      <w:r w:rsidRPr="00417A36">
        <w:rPr>
          <w:sz w:val="22"/>
          <w:szCs w:val="22"/>
        </w:rPr>
        <w:t>6.</w:t>
      </w:r>
    </w:p>
    <w:p w:rsidR="00417A36" w:rsidRPr="00417A36" w:rsidRDefault="00417A36" w:rsidP="00417A36">
      <w:pPr>
        <w:rPr>
          <w:sz w:val="22"/>
          <w:szCs w:val="22"/>
        </w:rPr>
      </w:pPr>
      <w:r w:rsidRPr="00417A36">
        <w:rPr>
          <w:sz w:val="22"/>
          <w:szCs w:val="22"/>
        </w:rPr>
        <w:t>7.</w:t>
      </w:r>
    </w:p>
    <w:p w:rsidR="00417A36" w:rsidRPr="00417A36" w:rsidRDefault="00417A36" w:rsidP="00417A36">
      <w:pPr>
        <w:rPr>
          <w:sz w:val="22"/>
          <w:szCs w:val="22"/>
        </w:rPr>
      </w:pPr>
      <w:r w:rsidRPr="00417A36">
        <w:rPr>
          <w:sz w:val="22"/>
          <w:szCs w:val="22"/>
        </w:rPr>
        <w:t>8.</w:t>
      </w:r>
    </w:p>
    <w:p w:rsidR="00561150" w:rsidRDefault="00417A36" w:rsidP="00561150">
      <w:pPr>
        <w:rPr>
          <w:sz w:val="28"/>
          <w:szCs w:val="28"/>
          <w:u w:val="single"/>
        </w:rPr>
      </w:pPr>
      <w:r>
        <w:rPr>
          <w:sz w:val="22"/>
          <w:szCs w:val="22"/>
        </w:rPr>
        <w:t>9.</w:t>
      </w:r>
    </w:p>
    <w:sectPr w:rsidR="00561150" w:rsidSect="00C650A8">
      <w:footerReference w:type="default" r:id="rId11"/>
      <w:pgSz w:w="12240" w:h="15840" w:code="1"/>
      <w:pgMar w:top="1440" w:right="2160" w:bottom="1440" w:left="216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686C" w:rsidRDefault="0013686C">
      <w:r>
        <w:separator/>
      </w:r>
    </w:p>
  </w:endnote>
  <w:endnote w:type="continuationSeparator" w:id="0">
    <w:p w:rsidR="0013686C" w:rsidRDefault="001368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266" w:rsidRDefault="00E50266">
    <w:pPr>
      <w:pStyle w:val="Footer"/>
      <w:jc w:val="center"/>
    </w:pPr>
    <w:r>
      <w:fldChar w:fldCharType="begin"/>
    </w:r>
    <w:r>
      <w:instrText xml:space="preserve"> PAGE   \* MERGEFORMAT </w:instrText>
    </w:r>
    <w:r>
      <w:fldChar w:fldCharType="separate"/>
    </w:r>
    <w:r w:rsidR="003C3822">
      <w:rPr>
        <w:noProof/>
      </w:rPr>
      <w:t>3</w:t>
    </w:r>
    <w:r>
      <w:rPr>
        <w:noProof/>
      </w:rPr>
      <w:fldChar w:fldCharType="end"/>
    </w:r>
  </w:p>
  <w:p w:rsidR="00E50266" w:rsidRDefault="00E50266">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686C" w:rsidRDefault="0013686C">
      <w:r>
        <w:separator/>
      </w:r>
    </w:p>
  </w:footnote>
  <w:footnote w:type="continuationSeparator" w:id="0">
    <w:p w:rsidR="0013686C" w:rsidRDefault="0013686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00749E"/>
    <w:multiLevelType w:val="hybridMultilevel"/>
    <w:tmpl w:val="23480E04"/>
    <w:lvl w:ilvl="0" w:tplc="0A8294CE">
      <w:start w:val="16"/>
      <w:numFmt w:val="decimal"/>
      <w:lvlText w:val="%1."/>
      <w:lvlJc w:val="left"/>
      <w:pPr>
        <w:tabs>
          <w:tab w:val="num" w:pos="540"/>
        </w:tabs>
        <w:ind w:left="540" w:hanging="360"/>
      </w:pPr>
      <w:rPr>
        <w:rFonts w:hint="default"/>
        <w:b w:val="0"/>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023B51B7"/>
    <w:multiLevelType w:val="singleLevel"/>
    <w:tmpl w:val="27C645DC"/>
    <w:lvl w:ilvl="0">
      <w:start w:val="2"/>
      <w:numFmt w:val="lowerLetter"/>
      <w:lvlText w:val="%1."/>
      <w:lvlJc w:val="left"/>
      <w:pPr>
        <w:tabs>
          <w:tab w:val="num" w:pos="1068"/>
        </w:tabs>
        <w:ind w:left="1068" w:hanging="360"/>
      </w:pPr>
      <w:rPr>
        <w:rFonts w:hint="default"/>
      </w:rPr>
    </w:lvl>
  </w:abstractNum>
  <w:abstractNum w:abstractNumId="3" w15:restartNumberingAfterBreak="0">
    <w:nsid w:val="083E631C"/>
    <w:multiLevelType w:val="hybridMultilevel"/>
    <w:tmpl w:val="8C948FAE"/>
    <w:lvl w:ilvl="0" w:tplc="182E1DD2">
      <w:start w:val="9"/>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15:restartNumberingAfterBreak="0">
    <w:nsid w:val="15045E03"/>
    <w:multiLevelType w:val="hybridMultilevel"/>
    <w:tmpl w:val="FA74D044"/>
    <w:lvl w:ilvl="0" w:tplc="BF14F686">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5" w15:restartNumberingAfterBreak="0">
    <w:nsid w:val="17733F42"/>
    <w:multiLevelType w:val="singleLevel"/>
    <w:tmpl w:val="1CF4FD90"/>
    <w:lvl w:ilvl="0">
      <w:start w:val="1"/>
      <w:numFmt w:val="decimal"/>
      <w:lvlText w:val="%1."/>
      <w:lvlJc w:val="left"/>
      <w:pPr>
        <w:tabs>
          <w:tab w:val="num" w:pos="723"/>
        </w:tabs>
        <w:ind w:left="723" w:hanging="435"/>
      </w:pPr>
      <w:rPr>
        <w:rFonts w:hint="default"/>
      </w:rPr>
    </w:lvl>
  </w:abstractNum>
  <w:abstractNum w:abstractNumId="6" w15:restartNumberingAfterBreak="0">
    <w:nsid w:val="1B246E2C"/>
    <w:multiLevelType w:val="hybridMultilevel"/>
    <w:tmpl w:val="364A0DF2"/>
    <w:lvl w:ilvl="0" w:tplc="60DEA7A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677D2C"/>
    <w:multiLevelType w:val="singleLevel"/>
    <w:tmpl w:val="EC44A636"/>
    <w:lvl w:ilvl="0">
      <w:start w:val="2"/>
      <w:numFmt w:val="decimal"/>
      <w:lvlText w:val="%1."/>
      <w:lvlJc w:val="left"/>
      <w:pPr>
        <w:tabs>
          <w:tab w:val="num" w:pos="723"/>
        </w:tabs>
        <w:ind w:left="723" w:hanging="435"/>
      </w:pPr>
      <w:rPr>
        <w:rFonts w:hint="default"/>
      </w:rPr>
    </w:lvl>
  </w:abstractNum>
  <w:abstractNum w:abstractNumId="8" w15:restartNumberingAfterBreak="0">
    <w:nsid w:val="21543C6B"/>
    <w:multiLevelType w:val="hybridMultilevel"/>
    <w:tmpl w:val="EE606A58"/>
    <w:lvl w:ilvl="0" w:tplc="B30C76A2">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9" w15:restartNumberingAfterBreak="0">
    <w:nsid w:val="21724122"/>
    <w:multiLevelType w:val="singleLevel"/>
    <w:tmpl w:val="033A29DE"/>
    <w:lvl w:ilvl="0">
      <w:start w:val="1"/>
      <w:numFmt w:val="lowerLetter"/>
      <w:lvlText w:val="%1."/>
      <w:lvlJc w:val="left"/>
      <w:pPr>
        <w:tabs>
          <w:tab w:val="num" w:pos="1440"/>
        </w:tabs>
        <w:ind w:left="1440" w:hanging="720"/>
      </w:pPr>
      <w:rPr>
        <w:rFonts w:hint="default"/>
        <w:b w:val="0"/>
      </w:rPr>
    </w:lvl>
  </w:abstractNum>
  <w:abstractNum w:abstractNumId="10" w15:restartNumberingAfterBreak="0">
    <w:nsid w:val="264A1BF3"/>
    <w:multiLevelType w:val="hybridMultilevel"/>
    <w:tmpl w:val="A984A22A"/>
    <w:lvl w:ilvl="0" w:tplc="3C7E0C84">
      <w:start w:val="1"/>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1" w15:restartNumberingAfterBreak="0">
    <w:nsid w:val="264C58E2"/>
    <w:multiLevelType w:val="multilevel"/>
    <w:tmpl w:val="26DC1AAC"/>
    <w:lvl w:ilvl="0">
      <w:start w:val="2"/>
      <w:numFmt w:val="decimal"/>
      <w:lvlText w:val="%1."/>
      <w:lvlJc w:val="left"/>
      <w:pPr>
        <w:tabs>
          <w:tab w:val="num" w:pos="648"/>
        </w:tabs>
        <w:ind w:left="648" w:hanging="360"/>
      </w:pPr>
      <w:rPr>
        <w:rFonts w:hint="default"/>
      </w:r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2" w15:restartNumberingAfterBreak="0">
    <w:nsid w:val="2BD42B1D"/>
    <w:multiLevelType w:val="hybridMultilevel"/>
    <w:tmpl w:val="60CA8210"/>
    <w:lvl w:ilvl="0" w:tplc="304EB0AC">
      <w:start w:val="1"/>
      <w:numFmt w:val="decimal"/>
      <w:lvlText w:val="%1."/>
      <w:lvlJc w:val="left"/>
      <w:pPr>
        <w:tabs>
          <w:tab w:val="num" w:pos="540"/>
        </w:tabs>
        <w:ind w:left="540" w:hanging="360"/>
      </w:pPr>
      <w:rPr>
        <w:rFonts w:hint="default"/>
      </w:r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2D2361D0"/>
    <w:multiLevelType w:val="hybridMultilevel"/>
    <w:tmpl w:val="2B641152"/>
    <w:lvl w:ilvl="0" w:tplc="F6B63C20">
      <w:start w:val="1"/>
      <w:numFmt w:val="lowerLetter"/>
      <w:lvlText w:val="%1."/>
      <w:lvlJc w:val="left"/>
      <w:pPr>
        <w:tabs>
          <w:tab w:val="num" w:pos="990"/>
        </w:tabs>
        <w:ind w:left="990" w:hanging="360"/>
      </w:pPr>
      <w:rPr>
        <w:rFonts w:hint="default"/>
      </w:r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14" w15:restartNumberingAfterBreak="0">
    <w:nsid w:val="2D7F2AB4"/>
    <w:multiLevelType w:val="hybridMultilevel"/>
    <w:tmpl w:val="8C62EC2C"/>
    <w:lvl w:ilvl="0" w:tplc="393E8360">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C5014D"/>
    <w:multiLevelType w:val="hybridMultilevel"/>
    <w:tmpl w:val="2DC2BF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49A3117"/>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17" w15:restartNumberingAfterBreak="0">
    <w:nsid w:val="3B7F265E"/>
    <w:multiLevelType w:val="singleLevel"/>
    <w:tmpl w:val="2FFC3D06"/>
    <w:lvl w:ilvl="0">
      <w:start w:val="1"/>
      <w:numFmt w:val="decimal"/>
      <w:lvlText w:val="%1."/>
      <w:lvlJc w:val="left"/>
      <w:pPr>
        <w:tabs>
          <w:tab w:val="num" w:pos="723"/>
        </w:tabs>
        <w:ind w:left="723" w:hanging="435"/>
      </w:pPr>
      <w:rPr>
        <w:rFonts w:hint="default"/>
      </w:rPr>
    </w:lvl>
  </w:abstractNum>
  <w:abstractNum w:abstractNumId="18" w15:restartNumberingAfterBreak="0">
    <w:nsid w:val="459B15FA"/>
    <w:multiLevelType w:val="hybridMultilevel"/>
    <w:tmpl w:val="8EA604CA"/>
    <w:lvl w:ilvl="0" w:tplc="533A543C">
      <w:start w:val="1"/>
      <w:numFmt w:val="lowerLetter"/>
      <w:lvlText w:val="%1."/>
      <w:lvlJc w:val="left"/>
      <w:pPr>
        <w:tabs>
          <w:tab w:val="num" w:pos="900"/>
        </w:tabs>
        <w:ind w:left="900" w:hanging="360"/>
      </w:pPr>
      <w:rPr>
        <w:rFonts w:hint="default"/>
      </w:rPr>
    </w:lvl>
    <w:lvl w:ilvl="1" w:tplc="FEE09064">
      <w:start w:val="1"/>
      <w:numFmt w:val="decimal"/>
      <w:lvlText w:val="%2."/>
      <w:lvlJc w:val="left"/>
      <w:pPr>
        <w:tabs>
          <w:tab w:val="num" w:pos="1980"/>
        </w:tabs>
        <w:ind w:left="1980" w:hanging="720"/>
      </w:pPr>
      <w:rPr>
        <w:rFonts w:hint="default"/>
        <w:b w:val="0"/>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15:restartNumberingAfterBreak="0">
    <w:nsid w:val="4967287E"/>
    <w:multiLevelType w:val="hybridMultilevel"/>
    <w:tmpl w:val="245890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D7262DD"/>
    <w:multiLevelType w:val="multilevel"/>
    <w:tmpl w:val="622E1E02"/>
    <w:lvl w:ilvl="0">
      <w:start w:val="1"/>
      <w:numFmt w:val="decimal"/>
      <w:lvlText w:val="%1."/>
      <w:lvlJc w:val="left"/>
      <w:pPr>
        <w:tabs>
          <w:tab w:val="num" w:pos="720"/>
        </w:tabs>
        <w:ind w:left="720" w:hanging="72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1" w15:restartNumberingAfterBreak="0">
    <w:nsid w:val="4DE22ABA"/>
    <w:multiLevelType w:val="singleLevel"/>
    <w:tmpl w:val="BE8ED72E"/>
    <w:lvl w:ilvl="0">
      <w:start w:val="1"/>
      <w:numFmt w:val="lowerLetter"/>
      <w:lvlText w:val="%1."/>
      <w:lvlJc w:val="left"/>
      <w:pPr>
        <w:tabs>
          <w:tab w:val="num" w:pos="1068"/>
        </w:tabs>
        <w:ind w:left="1068" w:hanging="360"/>
      </w:pPr>
      <w:rPr>
        <w:rFonts w:hint="default"/>
      </w:rPr>
    </w:lvl>
  </w:abstractNum>
  <w:abstractNum w:abstractNumId="22" w15:restartNumberingAfterBreak="0">
    <w:nsid w:val="54A211F0"/>
    <w:multiLevelType w:val="hybridMultilevel"/>
    <w:tmpl w:val="E926FC84"/>
    <w:lvl w:ilvl="0" w:tplc="7E669F32">
      <w:start w:val="1"/>
      <w:numFmt w:val="decimal"/>
      <w:lvlText w:val="%1."/>
      <w:lvlJc w:val="left"/>
      <w:pPr>
        <w:tabs>
          <w:tab w:val="num" w:pos="510"/>
        </w:tabs>
        <w:ind w:left="510" w:hanging="360"/>
      </w:pPr>
      <w:rPr>
        <w:rFonts w:hint="default"/>
      </w:rPr>
    </w:lvl>
    <w:lvl w:ilvl="1" w:tplc="04090019" w:tentative="1">
      <w:start w:val="1"/>
      <w:numFmt w:val="lowerLetter"/>
      <w:lvlText w:val="%2."/>
      <w:lvlJc w:val="left"/>
      <w:pPr>
        <w:tabs>
          <w:tab w:val="num" w:pos="1230"/>
        </w:tabs>
        <w:ind w:left="1230" w:hanging="360"/>
      </w:pPr>
    </w:lvl>
    <w:lvl w:ilvl="2" w:tplc="0409001B" w:tentative="1">
      <w:start w:val="1"/>
      <w:numFmt w:val="lowerRoman"/>
      <w:lvlText w:val="%3."/>
      <w:lvlJc w:val="right"/>
      <w:pPr>
        <w:tabs>
          <w:tab w:val="num" w:pos="1950"/>
        </w:tabs>
        <w:ind w:left="1950" w:hanging="180"/>
      </w:pPr>
    </w:lvl>
    <w:lvl w:ilvl="3" w:tplc="0409000F" w:tentative="1">
      <w:start w:val="1"/>
      <w:numFmt w:val="decimal"/>
      <w:lvlText w:val="%4."/>
      <w:lvlJc w:val="left"/>
      <w:pPr>
        <w:tabs>
          <w:tab w:val="num" w:pos="2670"/>
        </w:tabs>
        <w:ind w:left="2670" w:hanging="360"/>
      </w:pPr>
    </w:lvl>
    <w:lvl w:ilvl="4" w:tplc="04090019" w:tentative="1">
      <w:start w:val="1"/>
      <w:numFmt w:val="lowerLetter"/>
      <w:lvlText w:val="%5."/>
      <w:lvlJc w:val="left"/>
      <w:pPr>
        <w:tabs>
          <w:tab w:val="num" w:pos="3390"/>
        </w:tabs>
        <w:ind w:left="3390" w:hanging="360"/>
      </w:pPr>
    </w:lvl>
    <w:lvl w:ilvl="5" w:tplc="0409001B" w:tentative="1">
      <w:start w:val="1"/>
      <w:numFmt w:val="lowerRoman"/>
      <w:lvlText w:val="%6."/>
      <w:lvlJc w:val="right"/>
      <w:pPr>
        <w:tabs>
          <w:tab w:val="num" w:pos="4110"/>
        </w:tabs>
        <w:ind w:left="4110" w:hanging="180"/>
      </w:pPr>
    </w:lvl>
    <w:lvl w:ilvl="6" w:tplc="0409000F" w:tentative="1">
      <w:start w:val="1"/>
      <w:numFmt w:val="decimal"/>
      <w:lvlText w:val="%7."/>
      <w:lvlJc w:val="left"/>
      <w:pPr>
        <w:tabs>
          <w:tab w:val="num" w:pos="4830"/>
        </w:tabs>
        <w:ind w:left="4830" w:hanging="360"/>
      </w:pPr>
    </w:lvl>
    <w:lvl w:ilvl="7" w:tplc="04090019" w:tentative="1">
      <w:start w:val="1"/>
      <w:numFmt w:val="lowerLetter"/>
      <w:lvlText w:val="%8."/>
      <w:lvlJc w:val="left"/>
      <w:pPr>
        <w:tabs>
          <w:tab w:val="num" w:pos="5550"/>
        </w:tabs>
        <w:ind w:left="5550" w:hanging="360"/>
      </w:pPr>
    </w:lvl>
    <w:lvl w:ilvl="8" w:tplc="0409001B" w:tentative="1">
      <w:start w:val="1"/>
      <w:numFmt w:val="lowerRoman"/>
      <w:lvlText w:val="%9."/>
      <w:lvlJc w:val="right"/>
      <w:pPr>
        <w:tabs>
          <w:tab w:val="num" w:pos="6270"/>
        </w:tabs>
        <w:ind w:left="6270" w:hanging="180"/>
      </w:pPr>
    </w:lvl>
  </w:abstractNum>
  <w:abstractNum w:abstractNumId="23" w15:restartNumberingAfterBreak="0">
    <w:nsid w:val="599B52BF"/>
    <w:multiLevelType w:val="hybridMultilevel"/>
    <w:tmpl w:val="C764C1CE"/>
    <w:lvl w:ilvl="0" w:tplc="DE3666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5D0E2364"/>
    <w:multiLevelType w:val="hybridMultilevel"/>
    <w:tmpl w:val="7DDE14D2"/>
    <w:lvl w:ilvl="0" w:tplc="D4960DD2">
      <w:start w:val="1"/>
      <w:numFmt w:val="upperLetter"/>
      <w:lvlText w:val="%1."/>
      <w:lvlJc w:val="left"/>
      <w:pPr>
        <w:ind w:left="1800" w:hanging="360"/>
      </w:pPr>
      <w:rPr>
        <w:rFonts w:ascii="Times New Roman" w:hAnsi="Times New Roman" w:cs="Times New Roman" w:hint="default"/>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ED96400"/>
    <w:multiLevelType w:val="hybridMultilevel"/>
    <w:tmpl w:val="A67A0364"/>
    <w:lvl w:ilvl="0" w:tplc="66A895C0">
      <w:start w:val="1"/>
      <w:numFmt w:val="decimal"/>
      <w:lvlText w:val="%1."/>
      <w:lvlJc w:val="left"/>
      <w:pPr>
        <w:tabs>
          <w:tab w:val="num" w:pos="1350"/>
        </w:tabs>
        <w:ind w:left="1350" w:hanging="720"/>
      </w:pPr>
      <w:rPr>
        <w:rFonts w:ascii="Times New Roman" w:eastAsia="Times New Roman" w:hAnsi="Times New Roman" w:cs="Times New Roman"/>
        <w:b/>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15:restartNumberingAfterBreak="0">
    <w:nsid w:val="633C46E3"/>
    <w:multiLevelType w:val="hybridMultilevel"/>
    <w:tmpl w:val="44864006"/>
    <w:lvl w:ilvl="0" w:tplc="08D0980A">
      <w:start w:val="7"/>
      <w:numFmt w:val="lowerLetter"/>
      <w:lvlText w:val="%1."/>
      <w:lvlJc w:val="left"/>
      <w:pPr>
        <w:tabs>
          <w:tab w:val="num" w:pos="810"/>
        </w:tabs>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7" w15:restartNumberingAfterBreak="0">
    <w:nsid w:val="69F82C1B"/>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28" w15:restartNumberingAfterBreak="0">
    <w:nsid w:val="6EEF0F1A"/>
    <w:multiLevelType w:val="singleLevel"/>
    <w:tmpl w:val="122C66EA"/>
    <w:lvl w:ilvl="0">
      <w:start w:val="2"/>
      <w:numFmt w:val="decimal"/>
      <w:lvlText w:val="%1."/>
      <w:lvlJc w:val="left"/>
      <w:pPr>
        <w:tabs>
          <w:tab w:val="num" w:pos="648"/>
        </w:tabs>
        <w:ind w:left="648" w:hanging="360"/>
      </w:pPr>
      <w:rPr>
        <w:rFonts w:hint="default"/>
      </w:rPr>
    </w:lvl>
  </w:abstractNum>
  <w:abstractNum w:abstractNumId="29" w15:restartNumberingAfterBreak="0">
    <w:nsid w:val="72AB66E0"/>
    <w:multiLevelType w:val="hybridMultilevel"/>
    <w:tmpl w:val="9126D06C"/>
    <w:lvl w:ilvl="0" w:tplc="21D440A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0" w15:restartNumberingAfterBreak="0">
    <w:nsid w:val="74355E25"/>
    <w:multiLevelType w:val="hybridMultilevel"/>
    <w:tmpl w:val="01F20400"/>
    <w:lvl w:ilvl="0" w:tplc="F2BCC50E">
      <w:start w:val="1"/>
      <w:numFmt w:val="lowerLetter"/>
      <w:lvlText w:val="%1."/>
      <w:lvlJc w:val="left"/>
      <w:pPr>
        <w:tabs>
          <w:tab w:val="num" w:pos="1080"/>
        </w:tabs>
        <w:ind w:left="1080" w:hanging="360"/>
      </w:pPr>
      <w:rPr>
        <w:rFonts w:ascii="Times New Roman" w:eastAsia="Times New Roman" w:hAnsi="Times New Roman" w:cs="Times New Roman"/>
        <w:b/>
        <w:strike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lvlOverride w:ilvl="0">
      <w:lvl w:ilvl="0">
        <w:start w:val="1"/>
        <w:numFmt w:val="bullet"/>
        <w:lvlText w:val=""/>
        <w:legacy w:legacy="1" w:legacySpace="0" w:legacyIndent="360"/>
        <w:lvlJc w:val="left"/>
        <w:pPr>
          <w:ind w:left="360" w:hanging="360"/>
        </w:pPr>
        <w:rPr>
          <w:rFonts w:ascii="Symbol" w:hAnsi="Symbol" w:cs="Times New Roman" w:hint="default"/>
        </w:rPr>
      </w:lvl>
    </w:lvlOverride>
  </w:num>
  <w:num w:numId="2">
    <w:abstractNumId w:val="7"/>
  </w:num>
  <w:num w:numId="3">
    <w:abstractNumId w:val="5"/>
  </w:num>
  <w:num w:numId="4">
    <w:abstractNumId w:val="28"/>
  </w:num>
  <w:num w:numId="5">
    <w:abstractNumId w:val="21"/>
  </w:num>
  <w:num w:numId="6">
    <w:abstractNumId w:val="2"/>
  </w:num>
  <w:num w:numId="7">
    <w:abstractNumId w:val="11"/>
  </w:num>
  <w:num w:numId="8">
    <w:abstractNumId w:val="9"/>
  </w:num>
  <w:num w:numId="9">
    <w:abstractNumId w:val="20"/>
  </w:num>
  <w:num w:numId="10">
    <w:abstractNumId w:val="17"/>
  </w:num>
  <w:num w:numId="11">
    <w:abstractNumId w:val="18"/>
  </w:num>
  <w:num w:numId="12">
    <w:abstractNumId w:val="12"/>
  </w:num>
  <w:num w:numId="13">
    <w:abstractNumId w:val="10"/>
  </w:num>
  <w:num w:numId="14">
    <w:abstractNumId w:val="13"/>
  </w:num>
  <w:num w:numId="15">
    <w:abstractNumId w:val="26"/>
  </w:num>
  <w:num w:numId="16">
    <w:abstractNumId w:val="23"/>
  </w:num>
  <w:num w:numId="17">
    <w:abstractNumId w:val="8"/>
  </w:num>
  <w:num w:numId="18">
    <w:abstractNumId w:val="30"/>
  </w:num>
  <w:num w:numId="19">
    <w:abstractNumId w:val="1"/>
  </w:num>
  <w:num w:numId="20">
    <w:abstractNumId w:val="4"/>
  </w:num>
  <w:num w:numId="21">
    <w:abstractNumId w:val="16"/>
  </w:num>
  <w:num w:numId="22">
    <w:abstractNumId w:val="27"/>
  </w:num>
  <w:num w:numId="23">
    <w:abstractNumId w:val="25"/>
  </w:num>
  <w:num w:numId="24">
    <w:abstractNumId w:val="29"/>
  </w:num>
  <w:num w:numId="25">
    <w:abstractNumId w:val="19"/>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num>
  <w:num w:numId="28">
    <w:abstractNumId w:val="3"/>
  </w:num>
  <w:num w:numId="29">
    <w:abstractNumId w:val="6"/>
  </w:num>
  <w:num w:numId="30">
    <w:abstractNumId w:val="15"/>
  </w:num>
  <w:num w:numId="31">
    <w:abstractNumId w:val="14"/>
  </w:num>
  <w:numIdMacAtCleanup w:val="30"/>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ana Pollock">
    <w15:presenceInfo w15:providerId="None" w15:userId="Dana Pollo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documentProtection w:edit="trackedChanges" w:enforcement="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027"/>
    <w:rsid w:val="0000731E"/>
    <w:rsid w:val="000111BF"/>
    <w:rsid w:val="00012140"/>
    <w:rsid w:val="00012921"/>
    <w:rsid w:val="00014BFE"/>
    <w:rsid w:val="00016750"/>
    <w:rsid w:val="000256B2"/>
    <w:rsid w:val="00027982"/>
    <w:rsid w:val="00032A8B"/>
    <w:rsid w:val="000425B8"/>
    <w:rsid w:val="000511AB"/>
    <w:rsid w:val="00060A1E"/>
    <w:rsid w:val="000620E7"/>
    <w:rsid w:val="00063B9F"/>
    <w:rsid w:val="00090E72"/>
    <w:rsid w:val="00092599"/>
    <w:rsid w:val="00097AEB"/>
    <w:rsid w:val="000A00C2"/>
    <w:rsid w:val="000A6BB0"/>
    <w:rsid w:val="000B01EE"/>
    <w:rsid w:val="000B1835"/>
    <w:rsid w:val="000B6D29"/>
    <w:rsid w:val="000B712C"/>
    <w:rsid w:val="000C5F3C"/>
    <w:rsid w:val="000D29ED"/>
    <w:rsid w:val="000D5652"/>
    <w:rsid w:val="000E107F"/>
    <w:rsid w:val="000E2DF0"/>
    <w:rsid w:val="000E41EA"/>
    <w:rsid w:val="000F5061"/>
    <w:rsid w:val="000F5657"/>
    <w:rsid w:val="000F5710"/>
    <w:rsid w:val="000F579D"/>
    <w:rsid w:val="000F6618"/>
    <w:rsid w:val="000F7881"/>
    <w:rsid w:val="0010628F"/>
    <w:rsid w:val="00110817"/>
    <w:rsid w:val="00110BE7"/>
    <w:rsid w:val="00124065"/>
    <w:rsid w:val="00131386"/>
    <w:rsid w:val="00132AAF"/>
    <w:rsid w:val="00133B3C"/>
    <w:rsid w:val="001341A7"/>
    <w:rsid w:val="00136683"/>
    <w:rsid w:val="0013686C"/>
    <w:rsid w:val="00140AE9"/>
    <w:rsid w:val="00146161"/>
    <w:rsid w:val="0014678D"/>
    <w:rsid w:val="001526A2"/>
    <w:rsid w:val="001555D3"/>
    <w:rsid w:val="001573C7"/>
    <w:rsid w:val="001603F9"/>
    <w:rsid w:val="00163D9F"/>
    <w:rsid w:val="001661D1"/>
    <w:rsid w:val="0017112B"/>
    <w:rsid w:val="001713C5"/>
    <w:rsid w:val="00173185"/>
    <w:rsid w:val="00182C2D"/>
    <w:rsid w:val="00186D85"/>
    <w:rsid w:val="00190CFC"/>
    <w:rsid w:val="00194C0C"/>
    <w:rsid w:val="001A1379"/>
    <w:rsid w:val="001A7E3A"/>
    <w:rsid w:val="001B0A0B"/>
    <w:rsid w:val="001B381B"/>
    <w:rsid w:val="001B6FC1"/>
    <w:rsid w:val="001B706B"/>
    <w:rsid w:val="001B7A8F"/>
    <w:rsid w:val="001C1237"/>
    <w:rsid w:val="001C1AF0"/>
    <w:rsid w:val="001C1B72"/>
    <w:rsid w:val="001C3C8D"/>
    <w:rsid w:val="001D2DA9"/>
    <w:rsid w:val="001E2AFD"/>
    <w:rsid w:val="001E4126"/>
    <w:rsid w:val="001F076A"/>
    <w:rsid w:val="001F0AA0"/>
    <w:rsid w:val="001F5FC7"/>
    <w:rsid w:val="002002F7"/>
    <w:rsid w:val="0020606B"/>
    <w:rsid w:val="00210C65"/>
    <w:rsid w:val="0021102E"/>
    <w:rsid w:val="00212C7A"/>
    <w:rsid w:val="00215D86"/>
    <w:rsid w:val="0022466E"/>
    <w:rsid w:val="002336C7"/>
    <w:rsid w:val="002364B2"/>
    <w:rsid w:val="00236724"/>
    <w:rsid w:val="00242546"/>
    <w:rsid w:val="002433C0"/>
    <w:rsid w:val="002455CF"/>
    <w:rsid w:val="00270FFA"/>
    <w:rsid w:val="002712D6"/>
    <w:rsid w:val="00272484"/>
    <w:rsid w:val="00273943"/>
    <w:rsid w:val="002868AC"/>
    <w:rsid w:val="0029336C"/>
    <w:rsid w:val="002B03D6"/>
    <w:rsid w:val="002B437F"/>
    <w:rsid w:val="002C624F"/>
    <w:rsid w:val="002D0729"/>
    <w:rsid w:val="002D0DDF"/>
    <w:rsid w:val="002F6788"/>
    <w:rsid w:val="00303038"/>
    <w:rsid w:val="003048CA"/>
    <w:rsid w:val="00307278"/>
    <w:rsid w:val="003121AA"/>
    <w:rsid w:val="00313BCD"/>
    <w:rsid w:val="003176B0"/>
    <w:rsid w:val="0033124E"/>
    <w:rsid w:val="00331D8B"/>
    <w:rsid w:val="00341C5F"/>
    <w:rsid w:val="00345473"/>
    <w:rsid w:val="00346379"/>
    <w:rsid w:val="00350ED9"/>
    <w:rsid w:val="003627B9"/>
    <w:rsid w:val="00373B68"/>
    <w:rsid w:val="00373D96"/>
    <w:rsid w:val="0038007E"/>
    <w:rsid w:val="00381183"/>
    <w:rsid w:val="0038391F"/>
    <w:rsid w:val="00384A29"/>
    <w:rsid w:val="003A0911"/>
    <w:rsid w:val="003A3402"/>
    <w:rsid w:val="003B53E6"/>
    <w:rsid w:val="003B5EC1"/>
    <w:rsid w:val="003C3822"/>
    <w:rsid w:val="003D5221"/>
    <w:rsid w:val="003E5003"/>
    <w:rsid w:val="003E614B"/>
    <w:rsid w:val="003F425D"/>
    <w:rsid w:val="00417A36"/>
    <w:rsid w:val="004215A7"/>
    <w:rsid w:val="004227A5"/>
    <w:rsid w:val="00423A3D"/>
    <w:rsid w:val="00424EEA"/>
    <w:rsid w:val="00433082"/>
    <w:rsid w:val="00444DD1"/>
    <w:rsid w:val="00453E4D"/>
    <w:rsid w:val="0045600D"/>
    <w:rsid w:val="00457D10"/>
    <w:rsid w:val="0046129D"/>
    <w:rsid w:val="004833A4"/>
    <w:rsid w:val="00484984"/>
    <w:rsid w:val="00485763"/>
    <w:rsid w:val="004879AF"/>
    <w:rsid w:val="004901D6"/>
    <w:rsid w:val="00491B78"/>
    <w:rsid w:val="004921AD"/>
    <w:rsid w:val="004A15A1"/>
    <w:rsid w:val="004A7A99"/>
    <w:rsid w:val="004B0821"/>
    <w:rsid w:val="004B516E"/>
    <w:rsid w:val="004B641D"/>
    <w:rsid w:val="004C6612"/>
    <w:rsid w:val="004C735A"/>
    <w:rsid w:val="004D14AF"/>
    <w:rsid w:val="004D205D"/>
    <w:rsid w:val="004D4DD9"/>
    <w:rsid w:val="004D61ED"/>
    <w:rsid w:val="004D62BA"/>
    <w:rsid w:val="004D7ECA"/>
    <w:rsid w:val="004E1FD2"/>
    <w:rsid w:val="004F08E3"/>
    <w:rsid w:val="004F0BFE"/>
    <w:rsid w:val="004F69E9"/>
    <w:rsid w:val="004F6E4B"/>
    <w:rsid w:val="00500BB6"/>
    <w:rsid w:val="00502215"/>
    <w:rsid w:val="00520B3D"/>
    <w:rsid w:val="0052327A"/>
    <w:rsid w:val="00535B45"/>
    <w:rsid w:val="0053631A"/>
    <w:rsid w:val="005400D6"/>
    <w:rsid w:val="00541BB2"/>
    <w:rsid w:val="00543A9E"/>
    <w:rsid w:val="00544E62"/>
    <w:rsid w:val="0054697C"/>
    <w:rsid w:val="00547211"/>
    <w:rsid w:val="00553D26"/>
    <w:rsid w:val="00556373"/>
    <w:rsid w:val="00556B80"/>
    <w:rsid w:val="00561150"/>
    <w:rsid w:val="0056215B"/>
    <w:rsid w:val="00566F26"/>
    <w:rsid w:val="00571158"/>
    <w:rsid w:val="0057282A"/>
    <w:rsid w:val="00574B57"/>
    <w:rsid w:val="00575772"/>
    <w:rsid w:val="00575F61"/>
    <w:rsid w:val="005842C8"/>
    <w:rsid w:val="005872BF"/>
    <w:rsid w:val="00591580"/>
    <w:rsid w:val="00596FEE"/>
    <w:rsid w:val="005B1569"/>
    <w:rsid w:val="005B2997"/>
    <w:rsid w:val="005B34D6"/>
    <w:rsid w:val="005C2357"/>
    <w:rsid w:val="005C3B47"/>
    <w:rsid w:val="005C7762"/>
    <w:rsid w:val="005D2976"/>
    <w:rsid w:val="005F1FF9"/>
    <w:rsid w:val="005F2820"/>
    <w:rsid w:val="005F3694"/>
    <w:rsid w:val="005F557F"/>
    <w:rsid w:val="005F702D"/>
    <w:rsid w:val="00600361"/>
    <w:rsid w:val="00600415"/>
    <w:rsid w:val="0060165D"/>
    <w:rsid w:val="00602D87"/>
    <w:rsid w:val="00605EDB"/>
    <w:rsid w:val="00612401"/>
    <w:rsid w:val="006150F9"/>
    <w:rsid w:val="0062312F"/>
    <w:rsid w:val="00624027"/>
    <w:rsid w:val="0063514B"/>
    <w:rsid w:val="006359F0"/>
    <w:rsid w:val="00642CDE"/>
    <w:rsid w:val="00646781"/>
    <w:rsid w:val="00650DDE"/>
    <w:rsid w:val="006618E4"/>
    <w:rsid w:val="0066505D"/>
    <w:rsid w:val="006706EE"/>
    <w:rsid w:val="00671C81"/>
    <w:rsid w:val="00672AAE"/>
    <w:rsid w:val="00687136"/>
    <w:rsid w:val="00692E8D"/>
    <w:rsid w:val="00694505"/>
    <w:rsid w:val="006A6304"/>
    <w:rsid w:val="006B0599"/>
    <w:rsid w:val="006B3147"/>
    <w:rsid w:val="006B54B6"/>
    <w:rsid w:val="006B7404"/>
    <w:rsid w:val="006C4B2E"/>
    <w:rsid w:val="006C5426"/>
    <w:rsid w:val="006C6073"/>
    <w:rsid w:val="006E04F3"/>
    <w:rsid w:val="006E3339"/>
    <w:rsid w:val="006E4767"/>
    <w:rsid w:val="006E5DB7"/>
    <w:rsid w:val="006F1ACF"/>
    <w:rsid w:val="006F3C70"/>
    <w:rsid w:val="0071551F"/>
    <w:rsid w:val="00716D49"/>
    <w:rsid w:val="007174A1"/>
    <w:rsid w:val="00717962"/>
    <w:rsid w:val="007213F9"/>
    <w:rsid w:val="00732F19"/>
    <w:rsid w:val="00732FDF"/>
    <w:rsid w:val="0074078F"/>
    <w:rsid w:val="00741917"/>
    <w:rsid w:val="00742746"/>
    <w:rsid w:val="00743059"/>
    <w:rsid w:val="0074312A"/>
    <w:rsid w:val="00745CCB"/>
    <w:rsid w:val="007511D4"/>
    <w:rsid w:val="007544AC"/>
    <w:rsid w:val="00756741"/>
    <w:rsid w:val="0076131C"/>
    <w:rsid w:val="00761F3E"/>
    <w:rsid w:val="00762167"/>
    <w:rsid w:val="00762E7D"/>
    <w:rsid w:val="00771439"/>
    <w:rsid w:val="0078559B"/>
    <w:rsid w:val="00790956"/>
    <w:rsid w:val="00791499"/>
    <w:rsid w:val="00797CB6"/>
    <w:rsid w:val="007A215B"/>
    <w:rsid w:val="007A61C5"/>
    <w:rsid w:val="007A69B8"/>
    <w:rsid w:val="007A7E93"/>
    <w:rsid w:val="007B3DAD"/>
    <w:rsid w:val="007B4ED9"/>
    <w:rsid w:val="007B7EA8"/>
    <w:rsid w:val="007C069E"/>
    <w:rsid w:val="007C14BB"/>
    <w:rsid w:val="007C3524"/>
    <w:rsid w:val="007C66DF"/>
    <w:rsid w:val="007D11BB"/>
    <w:rsid w:val="007D124C"/>
    <w:rsid w:val="007D37BF"/>
    <w:rsid w:val="007E2B76"/>
    <w:rsid w:val="007F35D0"/>
    <w:rsid w:val="007F488E"/>
    <w:rsid w:val="007F64F9"/>
    <w:rsid w:val="00801614"/>
    <w:rsid w:val="00805199"/>
    <w:rsid w:val="00810AE6"/>
    <w:rsid w:val="008113E7"/>
    <w:rsid w:val="00813045"/>
    <w:rsid w:val="00813868"/>
    <w:rsid w:val="00815D8C"/>
    <w:rsid w:val="00823EA4"/>
    <w:rsid w:val="00827191"/>
    <w:rsid w:val="00830A7B"/>
    <w:rsid w:val="00835C1E"/>
    <w:rsid w:val="00842A66"/>
    <w:rsid w:val="00843A63"/>
    <w:rsid w:val="0084506B"/>
    <w:rsid w:val="00845631"/>
    <w:rsid w:val="00845918"/>
    <w:rsid w:val="00856F1B"/>
    <w:rsid w:val="00862C22"/>
    <w:rsid w:val="008639E9"/>
    <w:rsid w:val="00865E9E"/>
    <w:rsid w:val="0087099F"/>
    <w:rsid w:val="008714A4"/>
    <w:rsid w:val="008756B9"/>
    <w:rsid w:val="008756C7"/>
    <w:rsid w:val="0088412B"/>
    <w:rsid w:val="0088414D"/>
    <w:rsid w:val="008908E6"/>
    <w:rsid w:val="008910DD"/>
    <w:rsid w:val="00893457"/>
    <w:rsid w:val="00895892"/>
    <w:rsid w:val="00895B99"/>
    <w:rsid w:val="008A1338"/>
    <w:rsid w:val="008A13D1"/>
    <w:rsid w:val="008D7E3C"/>
    <w:rsid w:val="008E2E60"/>
    <w:rsid w:val="008E4613"/>
    <w:rsid w:val="008E57CE"/>
    <w:rsid w:val="008E61F1"/>
    <w:rsid w:val="008E6E6E"/>
    <w:rsid w:val="008F6E97"/>
    <w:rsid w:val="00906085"/>
    <w:rsid w:val="0091598B"/>
    <w:rsid w:val="009215F9"/>
    <w:rsid w:val="009221F0"/>
    <w:rsid w:val="009272B3"/>
    <w:rsid w:val="00927A82"/>
    <w:rsid w:val="00927EA1"/>
    <w:rsid w:val="0093132B"/>
    <w:rsid w:val="00941028"/>
    <w:rsid w:val="00950259"/>
    <w:rsid w:val="00951555"/>
    <w:rsid w:val="00951C94"/>
    <w:rsid w:val="00952928"/>
    <w:rsid w:val="00956A4D"/>
    <w:rsid w:val="00960353"/>
    <w:rsid w:val="009619AF"/>
    <w:rsid w:val="009625AA"/>
    <w:rsid w:val="00965A14"/>
    <w:rsid w:val="009725F5"/>
    <w:rsid w:val="009809CE"/>
    <w:rsid w:val="00987C79"/>
    <w:rsid w:val="009A081D"/>
    <w:rsid w:val="009A6BAC"/>
    <w:rsid w:val="009A7085"/>
    <w:rsid w:val="009B43BE"/>
    <w:rsid w:val="009B588F"/>
    <w:rsid w:val="009B6235"/>
    <w:rsid w:val="009C5C06"/>
    <w:rsid w:val="009C5EBC"/>
    <w:rsid w:val="009C7A65"/>
    <w:rsid w:val="009D3247"/>
    <w:rsid w:val="009D3C3F"/>
    <w:rsid w:val="009E2430"/>
    <w:rsid w:val="009E5E31"/>
    <w:rsid w:val="009E779C"/>
    <w:rsid w:val="009F3702"/>
    <w:rsid w:val="009F7BBE"/>
    <w:rsid w:val="00A019F1"/>
    <w:rsid w:val="00A02AFD"/>
    <w:rsid w:val="00A035AD"/>
    <w:rsid w:val="00A11629"/>
    <w:rsid w:val="00A12C5F"/>
    <w:rsid w:val="00A135B0"/>
    <w:rsid w:val="00A15750"/>
    <w:rsid w:val="00A2313B"/>
    <w:rsid w:val="00A240A5"/>
    <w:rsid w:val="00A318D6"/>
    <w:rsid w:val="00A36280"/>
    <w:rsid w:val="00A377BE"/>
    <w:rsid w:val="00A67F98"/>
    <w:rsid w:val="00A72165"/>
    <w:rsid w:val="00A735D0"/>
    <w:rsid w:val="00A73F3C"/>
    <w:rsid w:val="00A77085"/>
    <w:rsid w:val="00A77F39"/>
    <w:rsid w:val="00A831BB"/>
    <w:rsid w:val="00A87E03"/>
    <w:rsid w:val="00A9387B"/>
    <w:rsid w:val="00A938EA"/>
    <w:rsid w:val="00A95989"/>
    <w:rsid w:val="00A95F40"/>
    <w:rsid w:val="00AB07CB"/>
    <w:rsid w:val="00AC17AA"/>
    <w:rsid w:val="00AC2602"/>
    <w:rsid w:val="00AC4789"/>
    <w:rsid w:val="00AC5629"/>
    <w:rsid w:val="00AC6BC1"/>
    <w:rsid w:val="00AC7E62"/>
    <w:rsid w:val="00AD0274"/>
    <w:rsid w:val="00AD07E2"/>
    <w:rsid w:val="00AD2EF3"/>
    <w:rsid w:val="00AD7BDE"/>
    <w:rsid w:val="00AE0C68"/>
    <w:rsid w:val="00AE2111"/>
    <w:rsid w:val="00AE73DB"/>
    <w:rsid w:val="00AF6808"/>
    <w:rsid w:val="00AF6D9F"/>
    <w:rsid w:val="00B1030D"/>
    <w:rsid w:val="00B1207E"/>
    <w:rsid w:val="00B12783"/>
    <w:rsid w:val="00B13193"/>
    <w:rsid w:val="00B169C3"/>
    <w:rsid w:val="00B21EE1"/>
    <w:rsid w:val="00B25A7B"/>
    <w:rsid w:val="00B33A0C"/>
    <w:rsid w:val="00B3791F"/>
    <w:rsid w:val="00B37E47"/>
    <w:rsid w:val="00B40453"/>
    <w:rsid w:val="00B44243"/>
    <w:rsid w:val="00B46B9A"/>
    <w:rsid w:val="00B47E42"/>
    <w:rsid w:val="00B62B5F"/>
    <w:rsid w:val="00B6493C"/>
    <w:rsid w:val="00B66673"/>
    <w:rsid w:val="00B671C0"/>
    <w:rsid w:val="00B75A74"/>
    <w:rsid w:val="00B76814"/>
    <w:rsid w:val="00B77771"/>
    <w:rsid w:val="00B848CA"/>
    <w:rsid w:val="00B875AB"/>
    <w:rsid w:val="00B90466"/>
    <w:rsid w:val="00B91547"/>
    <w:rsid w:val="00B977D3"/>
    <w:rsid w:val="00BB4BB8"/>
    <w:rsid w:val="00BB6C8A"/>
    <w:rsid w:val="00BC55F0"/>
    <w:rsid w:val="00BE7944"/>
    <w:rsid w:val="00BE7E42"/>
    <w:rsid w:val="00BF09B2"/>
    <w:rsid w:val="00BF31E0"/>
    <w:rsid w:val="00BF4D2C"/>
    <w:rsid w:val="00BF634D"/>
    <w:rsid w:val="00BF65C1"/>
    <w:rsid w:val="00C01B62"/>
    <w:rsid w:val="00C052E0"/>
    <w:rsid w:val="00C05F68"/>
    <w:rsid w:val="00C10754"/>
    <w:rsid w:val="00C1234A"/>
    <w:rsid w:val="00C20301"/>
    <w:rsid w:val="00C23F03"/>
    <w:rsid w:val="00C23F5F"/>
    <w:rsid w:val="00C31263"/>
    <w:rsid w:val="00C320F1"/>
    <w:rsid w:val="00C358C1"/>
    <w:rsid w:val="00C36CD9"/>
    <w:rsid w:val="00C3798C"/>
    <w:rsid w:val="00C41443"/>
    <w:rsid w:val="00C4792A"/>
    <w:rsid w:val="00C611CC"/>
    <w:rsid w:val="00C63857"/>
    <w:rsid w:val="00C650A8"/>
    <w:rsid w:val="00C6774B"/>
    <w:rsid w:val="00C71D1A"/>
    <w:rsid w:val="00C7313B"/>
    <w:rsid w:val="00C738E4"/>
    <w:rsid w:val="00C834AA"/>
    <w:rsid w:val="00C83754"/>
    <w:rsid w:val="00C906D8"/>
    <w:rsid w:val="00C90D7D"/>
    <w:rsid w:val="00C92A70"/>
    <w:rsid w:val="00C9752F"/>
    <w:rsid w:val="00CB1DA9"/>
    <w:rsid w:val="00CD04C9"/>
    <w:rsid w:val="00CD1654"/>
    <w:rsid w:val="00CD2CEC"/>
    <w:rsid w:val="00CE002F"/>
    <w:rsid w:val="00CE56A2"/>
    <w:rsid w:val="00CF1C92"/>
    <w:rsid w:val="00CF3FE5"/>
    <w:rsid w:val="00CF461F"/>
    <w:rsid w:val="00D000C9"/>
    <w:rsid w:val="00D12BE8"/>
    <w:rsid w:val="00D17395"/>
    <w:rsid w:val="00D2074E"/>
    <w:rsid w:val="00D2202E"/>
    <w:rsid w:val="00D24A71"/>
    <w:rsid w:val="00D26656"/>
    <w:rsid w:val="00D27AD0"/>
    <w:rsid w:val="00D31EC9"/>
    <w:rsid w:val="00D40111"/>
    <w:rsid w:val="00D4039F"/>
    <w:rsid w:val="00D40687"/>
    <w:rsid w:val="00D4599F"/>
    <w:rsid w:val="00D46C31"/>
    <w:rsid w:val="00D50A64"/>
    <w:rsid w:val="00D539E3"/>
    <w:rsid w:val="00D5555F"/>
    <w:rsid w:val="00D60F4A"/>
    <w:rsid w:val="00D62D98"/>
    <w:rsid w:val="00D70F44"/>
    <w:rsid w:val="00D72305"/>
    <w:rsid w:val="00D8070D"/>
    <w:rsid w:val="00D81BC3"/>
    <w:rsid w:val="00D81D40"/>
    <w:rsid w:val="00D917B8"/>
    <w:rsid w:val="00D95657"/>
    <w:rsid w:val="00DA1926"/>
    <w:rsid w:val="00DA5182"/>
    <w:rsid w:val="00DA5207"/>
    <w:rsid w:val="00DB16B4"/>
    <w:rsid w:val="00DC05AB"/>
    <w:rsid w:val="00DD415B"/>
    <w:rsid w:val="00DD5B86"/>
    <w:rsid w:val="00DF00AF"/>
    <w:rsid w:val="00DF2EBC"/>
    <w:rsid w:val="00DF4BF6"/>
    <w:rsid w:val="00E001A6"/>
    <w:rsid w:val="00E02D66"/>
    <w:rsid w:val="00E07988"/>
    <w:rsid w:val="00E10C29"/>
    <w:rsid w:val="00E1464C"/>
    <w:rsid w:val="00E326F0"/>
    <w:rsid w:val="00E3376B"/>
    <w:rsid w:val="00E36CAD"/>
    <w:rsid w:val="00E426B2"/>
    <w:rsid w:val="00E44C76"/>
    <w:rsid w:val="00E50266"/>
    <w:rsid w:val="00E533AA"/>
    <w:rsid w:val="00E5513F"/>
    <w:rsid w:val="00E5672C"/>
    <w:rsid w:val="00E57634"/>
    <w:rsid w:val="00E66FDF"/>
    <w:rsid w:val="00E7418C"/>
    <w:rsid w:val="00E75577"/>
    <w:rsid w:val="00E848E4"/>
    <w:rsid w:val="00E95085"/>
    <w:rsid w:val="00E96CA1"/>
    <w:rsid w:val="00E979E1"/>
    <w:rsid w:val="00EA3C64"/>
    <w:rsid w:val="00EC0115"/>
    <w:rsid w:val="00EC2848"/>
    <w:rsid w:val="00EC5C0D"/>
    <w:rsid w:val="00EC5CEE"/>
    <w:rsid w:val="00EE3653"/>
    <w:rsid w:val="00EE67DD"/>
    <w:rsid w:val="00F061F9"/>
    <w:rsid w:val="00F117C7"/>
    <w:rsid w:val="00F15197"/>
    <w:rsid w:val="00F20DE0"/>
    <w:rsid w:val="00F30706"/>
    <w:rsid w:val="00F317C5"/>
    <w:rsid w:val="00F34F1E"/>
    <w:rsid w:val="00F535DB"/>
    <w:rsid w:val="00F53CE5"/>
    <w:rsid w:val="00F5437F"/>
    <w:rsid w:val="00F60117"/>
    <w:rsid w:val="00F7055F"/>
    <w:rsid w:val="00F7350C"/>
    <w:rsid w:val="00F846B9"/>
    <w:rsid w:val="00F95A5B"/>
    <w:rsid w:val="00F95F77"/>
    <w:rsid w:val="00F96F8E"/>
    <w:rsid w:val="00FB1ABF"/>
    <w:rsid w:val="00FB2B87"/>
    <w:rsid w:val="00FC2762"/>
    <w:rsid w:val="00FC2AD9"/>
    <w:rsid w:val="00FD483B"/>
    <w:rsid w:val="00FE3E85"/>
    <w:rsid w:val="00FE78FF"/>
    <w:rsid w:val="00FF1CA8"/>
    <w:rsid w:val="00FF27BC"/>
    <w:rsid w:val="00FF63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E9B906-3D1D-4E36-B5EC-D52D2E1D8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autoSpaceDE w:val="0"/>
      <w:autoSpaceDN w:val="0"/>
    </w:pPr>
  </w:style>
  <w:style w:type="paragraph" w:styleId="Heading1">
    <w:name w:val="heading 1"/>
    <w:basedOn w:val="Normal"/>
    <w:next w:val="Normal"/>
    <w:qFormat/>
    <w:pPr>
      <w:keepNext/>
      <w:jc w:val="both"/>
      <w:outlineLvl w:val="0"/>
    </w:pPr>
    <w:rPr>
      <w:b/>
      <w:bCs/>
    </w:rPr>
  </w:style>
  <w:style w:type="paragraph" w:styleId="Heading2">
    <w:name w:val="heading 2"/>
    <w:basedOn w:val="Normal"/>
    <w:next w:val="Normal"/>
    <w:qFormat/>
    <w:pPr>
      <w:keepNext/>
      <w:ind w:left="288"/>
      <w:jc w:val="both"/>
      <w:outlineLvl w:val="1"/>
    </w:pPr>
    <w:rPr>
      <w:b/>
      <w:bCs/>
      <w:i/>
      <w:iCs/>
    </w:rPr>
  </w:style>
  <w:style w:type="paragraph" w:styleId="Heading3">
    <w:name w:val="heading 3"/>
    <w:basedOn w:val="Normal"/>
    <w:next w:val="Normal"/>
    <w:qFormat/>
    <w:pPr>
      <w:keepNext/>
      <w:ind w:left="720"/>
      <w:outlineLvl w:val="2"/>
    </w:pPr>
    <w:rPr>
      <w:b/>
      <w:bCs/>
      <w:i/>
      <w:iCs/>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ind w:left="720"/>
      <w:jc w:val="both"/>
      <w:outlineLvl w:val="4"/>
    </w:pPr>
    <w:rPr>
      <w:i/>
      <w:iCs/>
    </w:rPr>
  </w:style>
  <w:style w:type="paragraph" w:styleId="Heading6">
    <w:name w:val="heading 6"/>
    <w:basedOn w:val="Normal"/>
    <w:next w:val="Normal"/>
    <w:qFormat/>
    <w:pPr>
      <w:keepNext/>
      <w:outlineLvl w:val="5"/>
    </w:pPr>
    <w:rPr>
      <w:b/>
      <w:bCs/>
      <w:i/>
      <w:iCs/>
    </w:rPr>
  </w:style>
  <w:style w:type="paragraph" w:styleId="Heading7">
    <w:name w:val="heading 7"/>
    <w:basedOn w:val="Normal"/>
    <w:next w:val="Normal"/>
    <w:qFormat/>
    <w:pPr>
      <w:keepNext/>
      <w:tabs>
        <w:tab w:val="left" w:pos="1872"/>
      </w:tabs>
      <w:jc w:val="both"/>
      <w:outlineLvl w:val="6"/>
    </w:pPr>
    <w:rPr>
      <w:b/>
      <w:bCs/>
      <w:i/>
      <w:iCs/>
    </w:rPr>
  </w:style>
  <w:style w:type="paragraph" w:styleId="Heading8">
    <w:name w:val="heading 8"/>
    <w:basedOn w:val="Normal"/>
    <w:next w:val="Normal"/>
    <w:qFormat/>
    <w:pPr>
      <w:keepNext/>
      <w:ind w:left="720"/>
      <w:jc w:val="center"/>
      <w:outlineLvl w:val="7"/>
    </w:pPr>
    <w:rPr>
      <w:b/>
      <w:bCs/>
    </w:rPr>
  </w:style>
  <w:style w:type="paragraph" w:styleId="Heading9">
    <w:name w:val="heading 9"/>
    <w:basedOn w:val="Normal"/>
    <w:next w:val="Normal"/>
    <w:qFormat/>
    <w:pPr>
      <w:keepNext/>
      <w:ind w:left="1440" w:firstLine="720"/>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Title">
    <w:name w:val="Title"/>
    <w:basedOn w:val="Normal"/>
    <w:link w:val="TitleChar"/>
    <w:qFormat/>
    <w:pPr>
      <w:spacing w:before="240" w:after="60"/>
      <w:jc w:val="center"/>
    </w:pPr>
    <w:rPr>
      <w:rFonts w:ascii="Arial" w:hAnsi="Arial" w:cs="Arial"/>
      <w:b/>
      <w:bCs/>
      <w:kern w:val="28"/>
      <w:sz w:val="32"/>
      <w:szCs w:val="32"/>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jc w:val="both"/>
    </w:pPr>
  </w:style>
  <w:style w:type="paragraph" w:styleId="BodyTextIndent2">
    <w:name w:val="Body Text Indent 2"/>
    <w:basedOn w:val="Normal"/>
    <w:semiHidden/>
    <w:pPr>
      <w:ind w:left="288"/>
      <w:jc w:val="both"/>
    </w:pPr>
  </w:style>
  <w:style w:type="paragraph" w:styleId="DocumentMap">
    <w:name w:val="Document Map"/>
    <w:basedOn w:val="Normal"/>
    <w:semiHidden/>
    <w:pPr>
      <w:shd w:val="clear" w:color="auto" w:fill="000080"/>
    </w:pPr>
    <w:rPr>
      <w:rFonts w:ascii="Tahoma" w:hAnsi="Tahoma" w:cs="Tahoma"/>
    </w:rPr>
  </w:style>
  <w:style w:type="paragraph" w:styleId="BodyTextIndent3">
    <w:name w:val="Body Text Indent 3"/>
    <w:basedOn w:val="Normal"/>
    <w:semiHidden/>
    <w:pPr>
      <w:ind w:left="1440" w:hanging="675"/>
    </w:pPr>
  </w:style>
  <w:style w:type="paragraph" w:styleId="BodyText">
    <w:name w:val="Body Text"/>
    <w:basedOn w:val="Normal"/>
    <w:semiHidden/>
    <w:pPr>
      <w:numPr>
        <w:ilvl w:val="12"/>
      </w:numPr>
      <w:jc w:val="both"/>
    </w:pPr>
    <w:rPr>
      <w:sz w:val="18"/>
      <w:szCs w:val="18"/>
    </w:rPr>
  </w:style>
  <w:style w:type="paragraph" w:styleId="Header">
    <w:name w:val="header"/>
    <w:basedOn w:val="Normal"/>
    <w:semiHidden/>
    <w:pPr>
      <w:tabs>
        <w:tab w:val="center" w:pos="4320"/>
        <w:tab w:val="right" w:pos="8640"/>
      </w:tabs>
    </w:pPr>
  </w:style>
  <w:style w:type="paragraph" w:styleId="BodyText2">
    <w:name w:val="Body Text 2"/>
    <w:basedOn w:val="Normal"/>
    <w:semiHidden/>
    <w:pPr>
      <w:jc w:val="both"/>
    </w:pPr>
  </w:style>
  <w:style w:type="paragraph" w:customStyle="1" w:styleId="linenumbers">
    <w:name w:val="line numbers"/>
    <w:basedOn w:val="Normal"/>
    <w:pPr>
      <w:tabs>
        <w:tab w:val="right" w:pos="620"/>
        <w:tab w:val="left" w:pos="900"/>
        <w:tab w:val="left" w:pos="1880"/>
        <w:tab w:val="left" w:pos="7740"/>
        <w:tab w:val="left" w:pos="8460"/>
      </w:tabs>
      <w:overflowPunct w:val="0"/>
      <w:adjustRightInd w:val="0"/>
      <w:spacing w:line="240" w:lineRule="atLeast"/>
      <w:ind w:left="900" w:hanging="900"/>
      <w:textAlignment w:val="baseline"/>
    </w:pPr>
    <w:rPr>
      <w:rFonts w:ascii="Times" w:hAnsi="Times"/>
      <w:color w:val="000000"/>
      <w:sz w:val="24"/>
    </w:rPr>
  </w:style>
  <w:style w:type="character" w:styleId="Hyperlink">
    <w:name w:val="Hyperlink"/>
    <w:uiPriority w:val="99"/>
    <w:unhideWhenUsed/>
    <w:rsid w:val="0078559B"/>
    <w:rPr>
      <w:color w:val="0000FF"/>
      <w:u w:val="single"/>
    </w:rPr>
  </w:style>
  <w:style w:type="character" w:customStyle="1" w:styleId="TitleChar">
    <w:name w:val="Title Char"/>
    <w:link w:val="Title"/>
    <w:rsid w:val="007D11BB"/>
    <w:rPr>
      <w:rFonts w:ascii="Arial" w:hAnsi="Arial" w:cs="Arial"/>
      <w:b/>
      <w:bCs/>
      <w:kern w:val="28"/>
      <w:sz w:val="32"/>
      <w:szCs w:val="32"/>
    </w:rPr>
  </w:style>
  <w:style w:type="paragraph" w:styleId="ListParagraph">
    <w:name w:val="List Paragraph"/>
    <w:basedOn w:val="Normal"/>
    <w:uiPriority w:val="34"/>
    <w:qFormat/>
    <w:rsid w:val="0052327A"/>
    <w:pPr>
      <w:ind w:left="720"/>
    </w:pPr>
  </w:style>
  <w:style w:type="paragraph" w:customStyle="1" w:styleId="Default">
    <w:name w:val="Default"/>
    <w:rsid w:val="00813868"/>
    <w:pPr>
      <w:autoSpaceDE w:val="0"/>
      <w:autoSpaceDN w:val="0"/>
      <w:adjustRightInd w:val="0"/>
    </w:pPr>
    <w:rPr>
      <w:rFonts w:eastAsia="Calibri"/>
      <w:color w:val="000000"/>
      <w:sz w:val="24"/>
      <w:szCs w:val="24"/>
    </w:rPr>
  </w:style>
  <w:style w:type="paragraph" w:styleId="BalloonText">
    <w:name w:val="Balloon Text"/>
    <w:basedOn w:val="Normal"/>
    <w:link w:val="BalloonTextChar"/>
    <w:uiPriority w:val="99"/>
    <w:semiHidden/>
    <w:unhideWhenUsed/>
    <w:rsid w:val="00547211"/>
    <w:rPr>
      <w:rFonts w:ascii="Tahoma" w:hAnsi="Tahoma" w:cs="Tahoma"/>
      <w:sz w:val="16"/>
      <w:szCs w:val="16"/>
    </w:rPr>
  </w:style>
  <w:style w:type="character" w:customStyle="1" w:styleId="BalloonTextChar">
    <w:name w:val="Balloon Text Char"/>
    <w:link w:val="BalloonText"/>
    <w:uiPriority w:val="99"/>
    <w:semiHidden/>
    <w:rsid w:val="00547211"/>
    <w:rPr>
      <w:rFonts w:ascii="Tahoma" w:hAnsi="Tahoma" w:cs="Tahoma"/>
      <w:sz w:val="16"/>
      <w:szCs w:val="16"/>
    </w:rPr>
  </w:style>
  <w:style w:type="paragraph" w:customStyle="1" w:styleId="policy">
    <w:name w:val="policy"/>
    <w:basedOn w:val="Normal"/>
    <w:rsid w:val="006A6304"/>
    <w:pPr>
      <w:tabs>
        <w:tab w:val="left" w:pos="2160"/>
        <w:tab w:val="left" w:pos="2880"/>
        <w:tab w:val="left" w:pos="3600"/>
        <w:tab w:val="left" w:pos="4320"/>
        <w:tab w:val="left" w:pos="7920"/>
      </w:tabs>
      <w:autoSpaceDE/>
      <w:autoSpaceDN/>
      <w:spacing w:line="240" w:lineRule="atLeast"/>
    </w:pPr>
    <w:rPr>
      <w:rFonts w:ascii="Times" w:hAnsi="Times" w:cs="Times"/>
      <w:noProof/>
      <w:sz w:val="24"/>
    </w:rPr>
  </w:style>
  <w:style w:type="character" w:customStyle="1" w:styleId="CommentTextChar">
    <w:name w:val="Comment Text Char"/>
    <w:link w:val="CommentText"/>
    <w:semiHidden/>
    <w:rsid w:val="00D917B8"/>
  </w:style>
  <w:style w:type="character" w:customStyle="1" w:styleId="FooterChar">
    <w:name w:val="Footer Char"/>
    <w:link w:val="Footer"/>
    <w:uiPriority w:val="99"/>
    <w:rsid w:val="000E41EA"/>
  </w:style>
  <w:style w:type="paragraph" w:styleId="NormalWeb">
    <w:name w:val="Normal (Web)"/>
    <w:basedOn w:val="Normal"/>
    <w:uiPriority w:val="99"/>
    <w:semiHidden/>
    <w:unhideWhenUsed/>
    <w:rsid w:val="00A73F3C"/>
    <w:pPr>
      <w:autoSpaceDE/>
      <w:autoSpaceDN/>
    </w:pPr>
    <w:rPr>
      <w:rFonts w:eastAsia="Calibri"/>
      <w:sz w:val="24"/>
      <w:szCs w:val="24"/>
    </w:rPr>
  </w:style>
  <w:style w:type="paragraph" w:customStyle="1" w:styleId="bodytext0">
    <w:name w:val="bodytext"/>
    <w:basedOn w:val="Normal"/>
    <w:rsid w:val="00D000C9"/>
    <w:pPr>
      <w:autoSpaceDE/>
      <w:autoSpaceDN/>
      <w:spacing w:before="100" w:beforeAutospacing="1" w:after="100" w:afterAutospacing="1"/>
    </w:pPr>
    <w:rPr>
      <w:rFonts w:eastAsia="Calibri"/>
      <w:sz w:val="24"/>
      <w:szCs w:val="24"/>
    </w:rPr>
  </w:style>
  <w:style w:type="paragraph" w:styleId="CommentSubject">
    <w:name w:val="annotation subject"/>
    <w:basedOn w:val="CommentText"/>
    <w:next w:val="CommentText"/>
    <w:link w:val="CommentSubjectChar"/>
    <w:uiPriority w:val="99"/>
    <w:semiHidden/>
    <w:unhideWhenUsed/>
    <w:rsid w:val="009A7085"/>
    <w:rPr>
      <w:b/>
      <w:bCs/>
    </w:rPr>
  </w:style>
  <w:style w:type="character" w:customStyle="1" w:styleId="CommentSubjectChar">
    <w:name w:val="Comment Subject Char"/>
    <w:link w:val="CommentSubject"/>
    <w:uiPriority w:val="99"/>
    <w:semiHidden/>
    <w:rsid w:val="009A7085"/>
    <w:rPr>
      <w:b/>
      <w:bCs/>
    </w:rPr>
  </w:style>
  <w:style w:type="paragraph" w:styleId="Revision">
    <w:name w:val="Revision"/>
    <w:hidden/>
    <w:uiPriority w:val="99"/>
    <w:semiHidden/>
    <w:rsid w:val="00C41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339667">
      <w:bodyDiv w:val="1"/>
      <w:marLeft w:val="0"/>
      <w:marRight w:val="0"/>
      <w:marTop w:val="0"/>
      <w:marBottom w:val="0"/>
      <w:divBdr>
        <w:top w:val="none" w:sz="0" w:space="0" w:color="auto"/>
        <w:left w:val="none" w:sz="0" w:space="0" w:color="auto"/>
        <w:bottom w:val="none" w:sz="0" w:space="0" w:color="auto"/>
        <w:right w:val="none" w:sz="0" w:space="0" w:color="auto"/>
      </w:divBdr>
      <w:divsChild>
        <w:div w:id="2053387151">
          <w:marLeft w:val="0"/>
          <w:marRight w:val="0"/>
          <w:marTop w:val="0"/>
          <w:marBottom w:val="0"/>
          <w:divBdr>
            <w:top w:val="none" w:sz="0" w:space="0" w:color="auto"/>
            <w:left w:val="none" w:sz="0" w:space="0" w:color="auto"/>
            <w:bottom w:val="none" w:sz="0" w:space="0" w:color="auto"/>
            <w:right w:val="none" w:sz="0" w:space="0" w:color="auto"/>
          </w:divBdr>
          <w:divsChild>
            <w:div w:id="1599756270">
              <w:marLeft w:val="0"/>
              <w:marRight w:val="0"/>
              <w:marTop w:val="0"/>
              <w:marBottom w:val="0"/>
              <w:divBdr>
                <w:top w:val="none" w:sz="0" w:space="0" w:color="auto"/>
                <w:left w:val="none" w:sz="0" w:space="0" w:color="auto"/>
                <w:bottom w:val="none" w:sz="0" w:space="0" w:color="auto"/>
                <w:right w:val="none" w:sz="0" w:space="0" w:color="auto"/>
              </w:divBdr>
              <w:divsChild>
                <w:div w:id="798492001">
                  <w:marLeft w:val="-300"/>
                  <w:marRight w:val="0"/>
                  <w:marTop w:val="0"/>
                  <w:marBottom w:val="0"/>
                  <w:divBdr>
                    <w:top w:val="none" w:sz="0" w:space="0" w:color="auto"/>
                    <w:left w:val="none" w:sz="0" w:space="0" w:color="auto"/>
                    <w:bottom w:val="none" w:sz="0" w:space="0" w:color="auto"/>
                    <w:right w:val="none" w:sz="0" w:space="0" w:color="auto"/>
                  </w:divBdr>
                  <w:divsChild>
                    <w:div w:id="13083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1318942">
      <w:bodyDiv w:val="1"/>
      <w:marLeft w:val="0"/>
      <w:marRight w:val="0"/>
      <w:marTop w:val="0"/>
      <w:marBottom w:val="0"/>
      <w:divBdr>
        <w:top w:val="none" w:sz="0" w:space="0" w:color="auto"/>
        <w:left w:val="none" w:sz="0" w:space="0" w:color="auto"/>
        <w:bottom w:val="none" w:sz="0" w:space="0" w:color="auto"/>
        <w:right w:val="none" w:sz="0" w:space="0" w:color="auto"/>
      </w:divBdr>
    </w:div>
    <w:div w:id="1129082718">
      <w:bodyDiv w:val="1"/>
      <w:marLeft w:val="0"/>
      <w:marRight w:val="0"/>
      <w:marTop w:val="0"/>
      <w:marBottom w:val="0"/>
      <w:divBdr>
        <w:top w:val="none" w:sz="0" w:space="0" w:color="auto"/>
        <w:left w:val="none" w:sz="0" w:space="0" w:color="auto"/>
        <w:bottom w:val="none" w:sz="0" w:space="0" w:color="auto"/>
        <w:right w:val="none" w:sz="0" w:space="0" w:color="auto"/>
      </w:divBdr>
      <w:divsChild>
        <w:div w:id="964507143">
          <w:marLeft w:val="0"/>
          <w:marRight w:val="0"/>
          <w:marTop w:val="0"/>
          <w:marBottom w:val="0"/>
          <w:divBdr>
            <w:top w:val="none" w:sz="0" w:space="0" w:color="auto"/>
            <w:left w:val="none" w:sz="0" w:space="0" w:color="auto"/>
            <w:bottom w:val="none" w:sz="0" w:space="0" w:color="auto"/>
            <w:right w:val="none" w:sz="0" w:space="0" w:color="auto"/>
          </w:divBdr>
          <w:divsChild>
            <w:div w:id="874850475">
              <w:marLeft w:val="0"/>
              <w:marRight w:val="0"/>
              <w:marTop w:val="0"/>
              <w:marBottom w:val="0"/>
              <w:divBdr>
                <w:top w:val="none" w:sz="0" w:space="0" w:color="auto"/>
                <w:left w:val="none" w:sz="0" w:space="0" w:color="auto"/>
                <w:bottom w:val="none" w:sz="0" w:space="0" w:color="auto"/>
                <w:right w:val="none" w:sz="0" w:space="0" w:color="auto"/>
              </w:divBdr>
              <w:divsChild>
                <w:div w:id="892279044">
                  <w:marLeft w:val="-300"/>
                  <w:marRight w:val="0"/>
                  <w:marTop w:val="0"/>
                  <w:marBottom w:val="0"/>
                  <w:divBdr>
                    <w:top w:val="none" w:sz="0" w:space="0" w:color="auto"/>
                    <w:left w:val="none" w:sz="0" w:space="0" w:color="auto"/>
                    <w:bottom w:val="none" w:sz="0" w:space="0" w:color="auto"/>
                    <w:right w:val="none" w:sz="0" w:space="0" w:color="auto"/>
                  </w:divBdr>
                  <w:divsChild>
                    <w:div w:id="19904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434525">
      <w:bodyDiv w:val="1"/>
      <w:marLeft w:val="0"/>
      <w:marRight w:val="0"/>
      <w:marTop w:val="0"/>
      <w:marBottom w:val="0"/>
      <w:divBdr>
        <w:top w:val="none" w:sz="0" w:space="0" w:color="auto"/>
        <w:left w:val="none" w:sz="0" w:space="0" w:color="auto"/>
        <w:bottom w:val="none" w:sz="0" w:space="0" w:color="auto"/>
        <w:right w:val="none" w:sz="0" w:space="0" w:color="auto"/>
      </w:divBdr>
    </w:div>
    <w:div w:id="203877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mlsd.us" TargetMode="External"/><Relationship Id="rId4" Type="http://schemas.openxmlformats.org/officeDocument/2006/relationships/settings" Target="settings.xml"/><Relationship Id="rId9" Type="http://schemas.openxmlformats.org/officeDocument/2006/relationships/hyperlink" Target="http://www.mlsd.u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BF6ED4-4762-4610-9104-62F77E391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33</Pages>
  <Words>13765</Words>
  <Characters>78465</Characters>
  <Application>Microsoft Office Word</Application>
  <DocSecurity>0</DocSecurity>
  <Lines>653</Lines>
  <Paragraphs>184</Paragraphs>
  <ScaleCrop>false</ScaleCrop>
  <HeadingPairs>
    <vt:vector size="2" baseType="variant">
      <vt:variant>
        <vt:lpstr>Title</vt:lpstr>
      </vt:variant>
      <vt:variant>
        <vt:i4>1</vt:i4>
      </vt:variant>
    </vt:vector>
  </HeadingPairs>
  <TitlesOfParts>
    <vt:vector size="1" baseType="lpstr">
      <vt:lpstr>ATTENDANCE</vt:lpstr>
    </vt:vector>
  </TitlesOfParts>
  <Company>xxx</Company>
  <LinksUpToDate>false</LinksUpToDate>
  <CharactersWithSpaces>92046</CharactersWithSpaces>
  <SharedDoc>false</SharedDoc>
  <HLinks>
    <vt:vector size="12" baseType="variant">
      <vt:variant>
        <vt:i4>6815789</vt:i4>
      </vt:variant>
      <vt:variant>
        <vt:i4>3</vt:i4>
      </vt:variant>
      <vt:variant>
        <vt:i4>0</vt:i4>
      </vt:variant>
      <vt:variant>
        <vt:i4>5</vt:i4>
      </vt:variant>
      <vt:variant>
        <vt:lpwstr>http://www.mlsd.us/</vt:lpwstr>
      </vt:variant>
      <vt:variant>
        <vt:lpwstr/>
      </vt:variant>
      <vt:variant>
        <vt:i4>6815789</vt:i4>
      </vt:variant>
      <vt:variant>
        <vt:i4>0</vt:i4>
      </vt:variant>
      <vt:variant>
        <vt:i4>0</vt:i4>
      </vt:variant>
      <vt:variant>
        <vt:i4>5</vt:i4>
      </vt:variant>
      <vt:variant>
        <vt:lpwstr>http://www.mlsd.us/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ATTENDANCE</dc:title>
  <dc:subject/>
  <dc:creator>ADAMS COUNTY/OHIO VALLEY SCHOOLS</dc:creator>
  <cp:keywords/>
  <cp:lastModifiedBy>Ma'ry'e Kinhalt</cp:lastModifiedBy>
  <cp:revision>2</cp:revision>
  <cp:lastPrinted>2019-05-30T18:18:00Z</cp:lastPrinted>
  <dcterms:created xsi:type="dcterms:W3CDTF">2019-08-05T17:50:00Z</dcterms:created>
  <dcterms:modified xsi:type="dcterms:W3CDTF">2019-08-05T17:50:00Z</dcterms:modified>
</cp:coreProperties>
</file>